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5C1C" w14:textId="77777777" w:rsidR="000B7EA6" w:rsidRPr="00CC6E04" w:rsidRDefault="000B7EA6" w:rsidP="00F143DA">
      <w:pPr>
        <w:jc w:val="center"/>
        <w:rPr>
          <w:rFonts w:cstheme="minorHAnsi"/>
          <w:lang w:eastAsia="en-GB"/>
        </w:rPr>
      </w:pPr>
      <w:r w:rsidRPr="00CC6E04">
        <w:rPr>
          <w:rFonts w:cstheme="minorHAnsi"/>
          <w:lang w:eastAsia="en-GB"/>
        </w:rPr>
        <w:t>CALDERDALE LOCAL MEDICAL COMMITTEE</w:t>
      </w:r>
    </w:p>
    <w:p w14:paraId="7BCA5850" w14:textId="77777777" w:rsidR="000B7EA6" w:rsidRPr="00CC6E04" w:rsidRDefault="000B7EA6" w:rsidP="000B7EA6">
      <w:pPr>
        <w:widowControl w:val="0"/>
        <w:spacing w:after="0" w:line="240" w:lineRule="auto"/>
        <w:ind w:left="720" w:hanging="720"/>
        <w:rPr>
          <w:rFonts w:eastAsia="Times New Roman" w:cstheme="minorHAnsi"/>
          <w:b/>
          <w:color w:val="000000"/>
          <w:u w:val="single"/>
          <w:lang w:eastAsia="en-GB"/>
        </w:rPr>
      </w:pPr>
    </w:p>
    <w:p w14:paraId="1CAAF378" w14:textId="77777777" w:rsidR="000B7EA6" w:rsidRPr="00CC6E04" w:rsidRDefault="000B7EA6" w:rsidP="000B7EA6">
      <w:pPr>
        <w:widowControl w:val="0"/>
        <w:spacing w:after="0" w:line="240" w:lineRule="auto"/>
        <w:ind w:left="720" w:hanging="720"/>
        <w:jc w:val="center"/>
        <w:rPr>
          <w:rFonts w:eastAsia="Times New Roman" w:cstheme="minorHAnsi"/>
          <w:color w:val="000000"/>
          <w:lang w:eastAsia="en-GB"/>
        </w:rPr>
      </w:pPr>
      <w:r w:rsidRPr="00CC6E04">
        <w:rPr>
          <w:rFonts w:eastAsia="Times New Roman" w:cstheme="minorHAnsi"/>
          <w:color w:val="000000"/>
          <w:lang w:eastAsia="en-GB"/>
        </w:rPr>
        <w:t>Minutes of the Meeting of the Calderdale Local Medical Committee</w:t>
      </w:r>
    </w:p>
    <w:p w14:paraId="654B068D" w14:textId="4A2E88F9" w:rsidR="000B7EA6" w:rsidRPr="00CC6E04" w:rsidRDefault="000B7EA6" w:rsidP="000B7EA6">
      <w:pPr>
        <w:widowControl w:val="0"/>
        <w:spacing w:after="0" w:line="240" w:lineRule="auto"/>
        <w:ind w:left="720" w:hanging="720"/>
        <w:jc w:val="center"/>
        <w:rPr>
          <w:rFonts w:eastAsia="Times New Roman" w:cstheme="minorHAnsi"/>
          <w:color w:val="000000"/>
          <w:lang w:eastAsia="en-GB"/>
        </w:rPr>
      </w:pPr>
      <w:r w:rsidRPr="00CC6E04">
        <w:rPr>
          <w:rFonts w:eastAsia="Times New Roman" w:cstheme="minorHAnsi"/>
          <w:color w:val="000000"/>
          <w:lang w:eastAsia="en-GB"/>
        </w:rPr>
        <w:t xml:space="preserve">held on Wednesday </w:t>
      </w:r>
      <w:r w:rsidR="007F4F34">
        <w:rPr>
          <w:rFonts w:eastAsia="Times New Roman" w:cstheme="minorHAnsi"/>
          <w:color w:val="000000"/>
          <w:lang w:eastAsia="en-GB"/>
        </w:rPr>
        <w:t>12/12</w:t>
      </w:r>
      <w:r w:rsidR="0096640B" w:rsidRPr="00CC6E04">
        <w:rPr>
          <w:rFonts w:eastAsia="Times New Roman" w:cstheme="minorHAnsi"/>
          <w:color w:val="000000"/>
          <w:lang w:eastAsia="en-GB"/>
        </w:rPr>
        <w:t>/2018</w:t>
      </w:r>
    </w:p>
    <w:p w14:paraId="0A4745C3" w14:textId="02CBAAE1" w:rsidR="005D7EB1" w:rsidRPr="00CC6E04" w:rsidRDefault="005D7EB1" w:rsidP="00CE422D">
      <w:pPr>
        <w:jc w:val="center"/>
        <w:rPr>
          <w:rFonts w:cstheme="minorHAnsi"/>
          <w:b/>
          <w:u w:val="single"/>
        </w:rPr>
      </w:pPr>
    </w:p>
    <w:tbl>
      <w:tblPr>
        <w:tblStyle w:val="TableGrid"/>
        <w:tblW w:w="0" w:type="auto"/>
        <w:tblLook w:val="04A0" w:firstRow="1" w:lastRow="0" w:firstColumn="1" w:lastColumn="0" w:noHBand="0" w:noVBand="1"/>
      </w:tblPr>
      <w:tblGrid>
        <w:gridCol w:w="1242"/>
        <w:gridCol w:w="2577"/>
        <w:gridCol w:w="2526"/>
        <w:gridCol w:w="1134"/>
        <w:gridCol w:w="2694"/>
        <w:gridCol w:w="1984"/>
        <w:gridCol w:w="851"/>
        <w:gridCol w:w="1166"/>
      </w:tblGrid>
      <w:tr w:rsidR="000B7EA6" w:rsidRPr="00CC6E04" w14:paraId="5D323237" w14:textId="77777777" w:rsidTr="009574EE">
        <w:trPr>
          <w:trHeight w:val="3615"/>
        </w:trPr>
        <w:tc>
          <w:tcPr>
            <w:tcW w:w="3819" w:type="dxa"/>
            <w:gridSpan w:val="2"/>
          </w:tcPr>
          <w:p w14:paraId="6B4C0AF3" w14:textId="77777777" w:rsidR="000B7EA6" w:rsidRPr="00CC6E04" w:rsidRDefault="000B7EA6" w:rsidP="00E92E74">
            <w:pPr>
              <w:rPr>
                <w:rFonts w:cstheme="minorHAnsi"/>
              </w:rPr>
            </w:pPr>
            <w:r w:rsidRPr="00CC6E04">
              <w:rPr>
                <w:rFonts w:cstheme="minorHAnsi"/>
              </w:rPr>
              <w:t xml:space="preserve">Present </w:t>
            </w:r>
          </w:p>
          <w:p w14:paraId="5F4D068F" w14:textId="77777777" w:rsidR="000B7EA6" w:rsidRPr="00CC6E04" w:rsidRDefault="000B7EA6" w:rsidP="00E92E74">
            <w:pPr>
              <w:rPr>
                <w:rFonts w:cstheme="minorHAnsi"/>
                <w:u w:val="single"/>
              </w:rPr>
            </w:pPr>
            <w:r w:rsidRPr="00CC6E04">
              <w:rPr>
                <w:rFonts w:cstheme="minorHAnsi"/>
                <w:u w:val="single"/>
              </w:rPr>
              <w:t>LMC Members</w:t>
            </w:r>
          </w:p>
          <w:p w14:paraId="29018693" w14:textId="77777777" w:rsidR="008545D4" w:rsidRPr="00CC6E04" w:rsidRDefault="008545D4" w:rsidP="003D0F10">
            <w:pPr>
              <w:rPr>
                <w:rFonts w:cstheme="minorHAnsi"/>
              </w:rPr>
            </w:pPr>
            <w:r w:rsidRPr="00CC6E04">
              <w:rPr>
                <w:rFonts w:cstheme="minorHAnsi"/>
              </w:rPr>
              <w:t>Dr R Loh</w:t>
            </w:r>
          </w:p>
          <w:p w14:paraId="3A947B16" w14:textId="77777777" w:rsidR="000B7EA6" w:rsidRPr="00CC6E04" w:rsidRDefault="003D0F10" w:rsidP="003D0F10">
            <w:pPr>
              <w:rPr>
                <w:rFonts w:cstheme="minorHAnsi"/>
              </w:rPr>
            </w:pPr>
            <w:r w:rsidRPr="00CC6E04">
              <w:rPr>
                <w:rFonts w:cstheme="minorHAnsi"/>
              </w:rPr>
              <w:t xml:space="preserve">Dr </w:t>
            </w:r>
            <w:r w:rsidR="009B3699" w:rsidRPr="00CC6E04">
              <w:rPr>
                <w:rFonts w:cstheme="minorHAnsi"/>
              </w:rPr>
              <w:t>D</w:t>
            </w:r>
            <w:r w:rsidRPr="00CC6E04">
              <w:rPr>
                <w:rFonts w:cstheme="minorHAnsi"/>
              </w:rPr>
              <w:t xml:space="preserve"> Kumar</w:t>
            </w:r>
            <w:r w:rsidR="00E9498F" w:rsidRPr="00CC6E04">
              <w:rPr>
                <w:rFonts w:cstheme="minorHAnsi"/>
              </w:rPr>
              <w:t xml:space="preserve"> </w:t>
            </w:r>
          </w:p>
          <w:p w14:paraId="18FCE40F" w14:textId="77777777" w:rsidR="00221810" w:rsidRPr="00CC6E04" w:rsidRDefault="00221810" w:rsidP="009B3699">
            <w:pPr>
              <w:rPr>
                <w:rFonts w:cstheme="minorHAnsi"/>
              </w:rPr>
            </w:pPr>
            <w:r w:rsidRPr="00CC6E04">
              <w:rPr>
                <w:rFonts w:cstheme="minorHAnsi"/>
              </w:rPr>
              <w:t>Dr N Taylor</w:t>
            </w:r>
          </w:p>
          <w:p w14:paraId="38C5CB92" w14:textId="5A04F7E9" w:rsidR="00221810" w:rsidRDefault="007864F0" w:rsidP="009B3699">
            <w:pPr>
              <w:rPr>
                <w:rFonts w:cstheme="minorHAnsi"/>
              </w:rPr>
            </w:pPr>
            <w:r>
              <w:rPr>
                <w:rFonts w:cstheme="minorHAnsi"/>
              </w:rPr>
              <w:t>Dr B Wyatt</w:t>
            </w:r>
          </w:p>
          <w:p w14:paraId="42AEAF4E" w14:textId="77777777" w:rsidR="007F4F34" w:rsidRPr="00CC6E04" w:rsidRDefault="007F4F34" w:rsidP="009B3699">
            <w:pPr>
              <w:rPr>
                <w:rFonts w:cstheme="minorHAnsi"/>
              </w:rPr>
            </w:pPr>
          </w:p>
          <w:p w14:paraId="171F7BC1" w14:textId="77777777" w:rsidR="0096640B" w:rsidRPr="00CC6E04" w:rsidRDefault="0096640B" w:rsidP="009B3699">
            <w:pPr>
              <w:rPr>
                <w:rFonts w:cstheme="minorHAnsi"/>
                <w:u w:val="single"/>
              </w:rPr>
            </w:pPr>
            <w:r w:rsidRPr="00CC6E04">
              <w:rPr>
                <w:rFonts w:cstheme="minorHAnsi"/>
                <w:u w:val="single"/>
              </w:rPr>
              <w:t>Sessional GP</w:t>
            </w:r>
          </w:p>
          <w:p w14:paraId="5345B2CD" w14:textId="77777777" w:rsidR="0096640B" w:rsidRPr="00CC6E04" w:rsidRDefault="0096640B" w:rsidP="007F4F34">
            <w:pPr>
              <w:rPr>
                <w:rFonts w:cstheme="minorHAnsi"/>
              </w:rPr>
            </w:pPr>
          </w:p>
        </w:tc>
        <w:tc>
          <w:tcPr>
            <w:tcW w:w="2526" w:type="dxa"/>
          </w:tcPr>
          <w:p w14:paraId="33E93A11" w14:textId="77777777" w:rsidR="000B7EA6" w:rsidRPr="00CC6E04" w:rsidRDefault="000B7EA6" w:rsidP="00E92E74">
            <w:pPr>
              <w:rPr>
                <w:rFonts w:cstheme="minorHAnsi"/>
              </w:rPr>
            </w:pPr>
          </w:p>
          <w:p w14:paraId="15655E9E" w14:textId="77777777" w:rsidR="000B7EA6" w:rsidRPr="00CC6E04" w:rsidRDefault="000B7EA6" w:rsidP="00E92E74">
            <w:pPr>
              <w:rPr>
                <w:rFonts w:cstheme="minorHAnsi"/>
              </w:rPr>
            </w:pPr>
          </w:p>
          <w:p w14:paraId="6CEB8EF7" w14:textId="77777777" w:rsidR="008545D4" w:rsidRPr="00CC6E04" w:rsidRDefault="008545D4" w:rsidP="00E92E74">
            <w:pPr>
              <w:rPr>
                <w:rFonts w:cstheme="minorHAnsi"/>
              </w:rPr>
            </w:pPr>
            <w:r w:rsidRPr="00CC6E04">
              <w:rPr>
                <w:rFonts w:cstheme="minorHAnsi"/>
              </w:rPr>
              <w:t>Queens Road</w:t>
            </w:r>
          </w:p>
          <w:p w14:paraId="23D88315" w14:textId="77777777" w:rsidR="000B7EA6" w:rsidRPr="00CC6E04" w:rsidRDefault="003D0F10" w:rsidP="00E92E74">
            <w:pPr>
              <w:rPr>
                <w:rFonts w:cstheme="minorHAnsi"/>
              </w:rPr>
            </w:pPr>
            <w:r w:rsidRPr="00CC6E04">
              <w:rPr>
                <w:rFonts w:cstheme="minorHAnsi"/>
              </w:rPr>
              <w:t xml:space="preserve">Plane Trees </w:t>
            </w:r>
          </w:p>
          <w:p w14:paraId="48712CAE" w14:textId="77777777" w:rsidR="0096640B" w:rsidRPr="00CC6E04" w:rsidRDefault="00221810" w:rsidP="003D0F10">
            <w:pPr>
              <w:rPr>
                <w:rFonts w:cstheme="minorHAnsi"/>
              </w:rPr>
            </w:pPr>
            <w:r w:rsidRPr="00CC6E04">
              <w:rPr>
                <w:rFonts w:cstheme="minorHAnsi"/>
              </w:rPr>
              <w:t>Hebden Bridge</w:t>
            </w:r>
          </w:p>
          <w:p w14:paraId="38CBF38A" w14:textId="0BA79704" w:rsidR="00221810" w:rsidRPr="00CC6E04" w:rsidRDefault="007864F0" w:rsidP="003D0F10">
            <w:pPr>
              <w:rPr>
                <w:rFonts w:cstheme="minorHAnsi"/>
              </w:rPr>
            </w:pPr>
            <w:r>
              <w:rPr>
                <w:rFonts w:cstheme="minorHAnsi"/>
              </w:rPr>
              <w:t xml:space="preserve">Sessional </w:t>
            </w:r>
          </w:p>
          <w:p w14:paraId="034AD74B" w14:textId="77777777" w:rsidR="008545D4" w:rsidRPr="00CC6E04" w:rsidRDefault="008545D4" w:rsidP="003D0F10">
            <w:pPr>
              <w:rPr>
                <w:rFonts w:cstheme="minorHAnsi"/>
              </w:rPr>
            </w:pPr>
          </w:p>
          <w:p w14:paraId="693209C6" w14:textId="7D665B67" w:rsidR="0096640B" w:rsidRPr="00CC6E04" w:rsidRDefault="008545D4" w:rsidP="007F4F34">
            <w:pPr>
              <w:rPr>
                <w:rFonts w:cstheme="minorHAnsi"/>
              </w:rPr>
            </w:pPr>
            <w:r w:rsidRPr="00CC6E04">
              <w:rPr>
                <w:rFonts w:cstheme="minorHAnsi"/>
              </w:rPr>
              <w:t xml:space="preserve"> </w:t>
            </w:r>
          </w:p>
        </w:tc>
        <w:tc>
          <w:tcPr>
            <w:tcW w:w="1134" w:type="dxa"/>
          </w:tcPr>
          <w:p w14:paraId="3FADCD3E" w14:textId="77777777" w:rsidR="000B7EA6" w:rsidRPr="00CC6E04" w:rsidRDefault="000B7EA6" w:rsidP="00E92E74">
            <w:pPr>
              <w:rPr>
                <w:rFonts w:cstheme="minorHAnsi"/>
              </w:rPr>
            </w:pPr>
          </w:p>
          <w:p w14:paraId="09A7ABFA" w14:textId="77777777" w:rsidR="003A29B9" w:rsidRPr="00CC6E04" w:rsidRDefault="003A29B9" w:rsidP="00E92E74">
            <w:pPr>
              <w:rPr>
                <w:rFonts w:cstheme="minorHAnsi"/>
              </w:rPr>
            </w:pPr>
            <w:r w:rsidRPr="00CC6E04">
              <w:rPr>
                <w:rFonts w:cstheme="minorHAnsi"/>
              </w:rPr>
              <w:t xml:space="preserve"> </w:t>
            </w:r>
          </w:p>
          <w:p w14:paraId="007D513E" w14:textId="76498987" w:rsidR="008545D4" w:rsidRPr="00CC6E04" w:rsidRDefault="007F4F34" w:rsidP="00E92E74">
            <w:pPr>
              <w:rPr>
                <w:rFonts w:cstheme="minorHAnsi"/>
              </w:rPr>
            </w:pPr>
            <w:r w:rsidRPr="00CC6E04">
              <w:rPr>
                <w:rFonts w:cstheme="minorHAnsi"/>
              </w:rPr>
              <w:t xml:space="preserve"> </w:t>
            </w:r>
            <w:r w:rsidR="008545D4" w:rsidRPr="00CC6E04">
              <w:rPr>
                <w:rFonts w:cstheme="minorHAnsi"/>
              </w:rPr>
              <w:t>(RL)</w:t>
            </w:r>
          </w:p>
          <w:p w14:paraId="62A26C92" w14:textId="77777777" w:rsidR="000B7EA6" w:rsidRPr="00CC6E04" w:rsidRDefault="003D0F10" w:rsidP="00E92E74">
            <w:pPr>
              <w:rPr>
                <w:rFonts w:cstheme="minorHAnsi"/>
              </w:rPr>
            </w:pPr>
            <w:r w:rsidRPr="00CC6E04">
              <w:rPr>
                <w:rFonts w:cstheme="minorHAnsi"/>
              </w:rPr>
              <w:t>(</w:t>
            </w:r>
            <w:r w:rsidR="009B3699" w:rsidRPr="00CC6E04">
              <w:rPr>
                <w:rFonts w:cstheme="minorHAnsi"/>
              </w:rPr>
              <w:t>DK</w:t>
            </w:r>
            <w:r w:rsidR="000B7EA6" w:rsidRPr="00CC6E04">
              <w:rPr>
                <w:rFonts w:cstheme="minorHAnsi"/>
              </w:rPr>
              <w:t>)</w:t>
            </w:r>
          </w:p>
          <w:p w14:paraId="53419DB8" w14:textId="77777777" w:rsidR="00BE5A1C" w:rsidRPr="00CC6E04" w:rsidRDefault="00221810" w:rsidP="00E92E74">
            <w:pPr>
              <w:rPr>
                <w:rFonts w:cstheme="minorHAnsi"/>
              </w:rPr>
            </w:pPr>
            <w:r w:rsidRPr="00CC6E04">
              <w:rPr>
                <w:rFonts w:cstheme="minorHAnsi"/>
              </w:rPr>
              <w:t>(NT)</w:t>
            </w:r>
          </w:p>
          <w:p w14:paraId="174C7011" w14:textId="3759211C" w:rsidR="00221810" w:rsidRPr="00CC6E04" w:rsidRDefault="007864F0" w:rsidP="00E92E74">
            <w:pPr>
              <w:rPr>
                <w:rFonts w:cstheme="minorHAnsi"/>
              </w:rPr>
            </w:pPr>
            <w:r>
              <w:rPr>
                <w:rFonts w:cstheme="minorHAnsi"/>
              </w:rPr>
              <w:t>(BW)</w:t>
            </w:r>
          </w:p>
          <w:p w14:paraId="6A73F5F1" w14:textId="77777777" w:rsidR="00221810" w:rsidRPr="00CC6E04" w:rsidRDefault="00221810" w:rsidP="00231D0E">
            <w:pPr>
              <w:rPr>
                <w:rFonts w:cstheme="minorHAnsi"/>
              </w:rPr>
            </w:pPr>
          </w:p>
          <w:p w14:paraId="427DC0D0" w14:textId="77777777" w:rsidR="0096640B" w:rsidRPr="00CC6E04" w:rsidRDefault="0096640B" w:rsidP="007F4F34">
            <w:pPr>
              <w:rPr>
                <w:rFonts w:cstheme="minorHAnsi"/>
              </w:rPr>
            </w:pPr>
          </w:p>
        </w:tc>
        <w:tc>
          <w:tcPr>
            <w:tcW w:w="2694" w:type="dxa"/>
          </w:tcPr>
          <w:p w14:paraId="6D5AB2F7" w14:textId="77777777" w:rsidR="00BE5A1C" w:rsidRPr="00CC6E04" w:rsidRDefault="00BE5A1C" w:rsidP="00E92E74">
            <w:pPr>
              <w:rPr>
                <w:rFonts w:cstheme="minorHAnsi"/>
              </w:rPr>
            </w:pPr>
          </w:p>
          <w:p w14:paraId="4B90B1E7" w14:textId="77777777" w:rsidR="000B7EA6" w:rsidRPr="00CC6E04" w:rsidRDefault="000B7EA6" w:rsidP="00E92E74">
            <w:pPr>
              <w:rPr>
                <w:rFonts w:cstheme="minorHAnsi"/>
                <w:u w:val="single"/>
              </w:rPr>
            </w:pPr>
            <w:r w:rsidRPr="00CC6E04">
              <w:rPr>
                <w:rFonts w:cstheme="minorHAnsi"/>
                <w:u w:val="single"/>
              </w:rPr>
              <w:t>Practice Managers</w:t>
            </w:r>
          </w:p>
          <w:p w14:paraId="75E300F2" w14:textId="20A83BE0" w:rsidR="005F0CE8" w:rsidRDefault="005F0CE8" w:rsidP="00E92E74">
            <w:pPr>
              <w:rPr>
                <w:rFonts w:cstheme="minorHAnsi"/>
              </w:rPr>
            </w:pPr>
            <w:r w:rsidRPr="00CC6E04">
              <w:rPr>
                <w:rFonts w:cstheme="minorHAnsi"/>
              </w:rPr>
              <w:t xml:space="preserve">Tina Rollins </w:t>
            </w:r>
          </w:p>
          <w:p w14:paraId="4C68B105" w14:textId="77777777" w:rsidR="007F4F34" w:rsidRPr="00CC6E04" w:rsidRDefault="007F4F34" w:rsidP="00E92E74">
            <w:pPr>
              <w:rPr>
                <w:rFonts w:cstheme="minorHAnsi"/>
              </w:rPr>
            </w:pPr>
          </w:p>
          <w:p w14:paraId="3FBB7CBB" w14:textId="77777777" w:rsidR="000B7EA6" w:rsidRPr="00CC6E04" w:rsidRDefault="000B7EA6" w:rsidP="00E92E74">
            <w:pPr>
              <w:rPr>
                <w:rFonts w:cstheme="minorHAnsi"/>
                <w:u w:val="single"/>
              </w:rPr>
            </w:pPr>
            <w:r w:rsidRPr="00CC6E04">
              <w:rPr>
                <w:rFonts w:cstheme="minorHAnsi"/>
                <w:u w:val="single"/>
              </w:rPr>
              <w:t xml:space="preserve">Administrator </w:t>
            </w:r>
          </w:p>
          <w:p w14:paraId="0D77BAED" w14:textId="675BF56A" w:rsidR="005F0CE8" w:rsidRDefault="007F4F34" w:rsidP="00E92E74">
            <w:pPr>
              <w:rPr>
                <w:rFonts w:cstheme="minorHAnsi"/>
              </w:rPr>
            </w:pPr>
            <w:r>
              <w:rPr>
                <w:rFonts w:cstheme="minorHAnsi"/>
              </w:rPr>
              <w:t xml:space="preserve">Tracy Worrall </w:t>
            </w:r>
          </w:p>
          <w:p w14:paraId="2FB55B1B" w14:textId="77777777" w:rsidR="007F4F34" w:rsidRPr="00CC6E04" w:rsidRDefault="007F4F34" w:rsidP="00E92E74">
            <w:pPr>
              <w:rPr>
                <w:rFonts w:cstheme="minorHAnsi"/>
              </w:rPr>
            </w:pPr>
          </w:p>
          <w:p w14:paraId="041A0E61" w14:textId="77777777" w:rsidR="000B7EA6" w:rsidRPr="00CC6E04" w:rsidRDefault="000B7EA6" w:rsidP="00E92E74">
            <w:pPr>
              <w:rPr>
                <w:rFonts w:cstheme="minorHAnsi"/>
                <w:u w:val="single"/>
              </w:rPr>
            </w:pPr>
            <w:r w:rsidRPr="00CC6E04">
              <w:rPr>
                <w:rFonts w:cstheme="minorHAnsi"/>
                <w:u w:val="single"/>
              </w:rPr>
              <w:t>Observers/Guests</w:t>
            </w:r>
          </w:p>
          <w:p w14:paraId="679C5380" w14:textId="132E380B" w:rsidR="0096640B" w:rsidRDefault="007F4F34" w:rsidP="00E92E74">
            <w:pPr>
              <w:rPr>
                <w:rFonts w:cstheme="minorHAnsi"/>
              </w:rPr>
            </w:pPr>
            <w:r>
              <w:rPr>
                <w:rFonts w:cstheme="minorHAnsi"/>
              </w:rPr>
              <w:t>Rosemary Cowgill</w:t>
            </w:r>
          </w:p>
          <w:p w14:paraId="6F28BD02" w14:textId="6BBD93B3" w:rsidR="007F4F34" w:rsidRPr="00CC6E04" w:rsidRDefault="007F4F34" w:rsidP="00E92E74">
            <w:pPr>
              <w:rPr>
                <w:rFonts w:cstheme="minorHAnsi"/>
              </w:rPr>
            </w:pPr>
            <w:r>
              <w:rPr>
                <w:rFonts w:cstheme="minorHAnsi"/>
              </w:rPr>
              <w:t>M</w:t>
            </w:r>
            <w:r w:rsidR="00D2646C" w:rsidRPr="00206FA7">
              <w:rPr>
                <w:rFonts w:cstheme="minorHAnsi"/>
              </w:rPr>
              <w:t>arcus</w:t>
            </w:r>
            <w:r>
              <w:rPr>
                <w:rFonts w:cstheme="minorHAnsi"/>
              </w:rPr>
              <w:t xml:space="preserve"> Beacham </w:t>
            </w:r>
          </w:p>
          <w:p w14:paraId="733C4C69" w14:textId="77777777" w:rsidR="0096640B" w:rsidRPr="00CC6E04" w:rsidRDefault="0096640B" w:rsidP="00E92E74">
            <w:pPr>
              <w:rPr>
                <w:rFonts w:cstheme="minorHAnsi"/>
              </w:rPr>
            </w:pPr>
          </w:p>
        </w:tc>
        <w:tc>
          <w:tcPr>
            <w:tcW w:w="2835" w:type="dxa"/>
            <w:gridSpan w:val="2"/>
          </w:tcPr>
          <w:p w14:paraId="6B4C3C19" w14:textId="77777777" w:rsidR="00CE422D" w:rsidRPr="00CC6E04" w:rsidRDefault="00CE422D" w:rsidP="00E92E74">
            <w:pPr>
              <w:rPr>
                <w:rFonts w:cstheme="minorHAnsi"/>
              </w:rPr>
            </w:pPr>
          </w:p>
          <w:p w14:paraId="66AA70E8" w14:textId="77777777" w:rsidR="00BE5A1C" w:rsidRPr="00CC6E04" w:rsidRDefault="00BE5A1C" w:rsidP="00E92E74">
            <w:pPr>
              <w:rPr>
                <w:rFonts w:cstheme="minorHAnsi"/>
              </w:rPr>
            </w:pPr>
          </w:p>
          <w:p w14:paraId="710DD2DE" w14:textId="3A5F8E54" w:rsidR="005F0CE8" w:rsidRPr="00CC6E04" w:rsidRDefault="005F0CE8" w:rsidP="00E92E74">
            <w:pPr>
              <w:rPr>
                <w:rFonts w:cstheme="minorHAnsi"/>
              </w:rPr>
            </w:pPr>
            <w:r w:rsidRPr="00CC6E04">
              <w:rPr>
                <w:rFonts w:cstheme="minorHAnsi"/>
              </w:rPr>
              <w:t>Rosegarth</w:t>
            </w:r>
          </w:p>
          <w:p w14:paraId="1239148D" w14:textId="77777777" w:rsidR="008545D4" w:rsidRPr="00CC6E04" w:rsidRDefault="008545D4" w:rsidP="00E92E74">
            <w:pPr>
              <w:rPr>
                <w:rFonts w:cstheme="minorHAnsi"/>
              </w:rPr>
            </w:pPr>
          </w:p>
          <w:p w14:paraId="32D61E8B" w14:textId="454AC9B9" w:rsidR="000B7EA6" w:rsidRPr="00CC6E04" w:rsidRDefault="000B7EA6" w:rsidP="00E92E74">
            <w:pPr>
              <w:rPr>
                <w:rFonts w:cstheme="minorHAnsi"/>
              </w:rPr>
            </w:pPr>
          </w:p>
          <w:p w14:paraId="5B5E929C" w14:textId="4DE2D33A" w:rsidR="000B7EA6" w:rsidRDefault="007F4F34" w:rsidP="00E92E74">
            <w:pPr>
              <w:rPr>
                <w:rFonts w:cstheme="minorHAnsi"/>
              </w:rPr>
            </w:pPr>
            <w:r>
              <w:rPr>
                <w:rFonts w:cstheme="minorHAnsi"/>
              </w:rPr>
              <w:t xml:space="preserve">Spring hall </w:t>
            </w:r>
          </w:p>
          <w:p w14:paraId="7EEEF18B" w14:textId="77777777" w:rsidR="007F4F34" w:rsidRPr="00CC6E04" w:rsidRDefault="007F4F34" w:rsidP="00E92E74">
            <w:pPr>
              <w:rPr>
                <w:rFonts w:cstheme="minorHAnsi"/>
              </w:rPr>
            </w:pPr>
          </w:p>
          <w:p w14:paraId="5B74ED27" w14:textId="77777777" w:rsidR="007F4F34" w:rsidRDefault="007F4F34" w:rsidP="00E92E74">
            <w:pPr>
              <w:rPr>
                <w:rFonts w:cstheme="minorHAnsi"/>
              </w:rPr>
            </w:pPr>
          </w:p>
          <w:p w14:paraId="562B5BE3" w14:textId="307AE59C" w:rsidR="000B7EA6" w:rsidRPr="00CC6E04" w:rsidRDefault="007F4F34" w:rsidP="00E92E74">
            <w:pPr>
              <w:rPr>
                <w:rFonts w:cstheme="minorHAnsi"/>
              </w:rPr>
            </w:pPr>
            <w:r>
              <w:rPr>
                <w:rFonts w:cstheme="minorHAnsi"/>
              </w:rPr>
              <w:t>PGPA</w:t>
            </w:r>
            <w:r w:rsidR="003D0F10" w:rsidRPr="00CC6E04">
              <w:rPr>
                <w:rFonts w:cstheme="minorHAnsi"/>
              </w:rPr>
              <w:t xml:space="preserve"> </w:t>
            </w:r>
          </w:p>
          <w:p w14:paraId="101E6DC7" w14:textId="25D9FD27" w:rsidR="0096640B" w:rsidRPr="00CC6E04" w:rsidRDefault="000977CB" w:rsidP="00E92E74">
            <w:pPr>
              <w:rPr>
                <w:rFonts w:cstheme="minorHAnsi"/>
              </w:rPr>
            </w:pPr>
            <w:r>
              <w:rPr>
                <w:rFonts w:cstheme="minorHAnsi"/>
              </w:rPr>
              <w:t>Liaison Officer</w:t>
            </w:r>
          </w:p>
        </w:tc>
        <w:tc>
          <w:tcPr>
            <w:tcW w:w="1166" w:type="dxa"/>
          </w:tcPr>
          <w:p w14:paraId="7A663817" w14:textId="77777777" w:rsidR="000B7EA6" w:rsidRPr="00CC6E04" w:rsidRDefault="000B7EA6" w:rsidP="00E92E74">
            <w:pPr>
              <w:rPr>
                <w:rFonts w:cstheme="minorHAnsi"/>
              </w:rPr>
            </w:pPr>
          </w:p>
          <w:p w14:paraId="3BACF598" w14:textId="1737A2AE" w:rsidR="0096640B" w:rsidRPr="00CC6E04" w:rsidRDefault="0096640B" w:rsidP="00E92E74">
            <w:pPr>
              <w:rPr>
                <w:rFonts w:cstheme="minorHAnsi"/>
              </w:rPr>
            </w:pPr>
          </w:p>
          <w:p w14:paraId="30D9952F" w14:textId="263D01B8" w:rsidR="005F0CE8" w:rsidRPr="00CC6E04" w:rsidRDefault="005F0CE8" w:rsidP="00E92E74">
            <w:pPr>
              <w:rPr>
                <w:rFonts w:cstheme="minorHAnsi"/>
              </w:rPr>
            </w:pPr>
            <w:r w:rsidRPr="00CC6E04">
              <w:rPr>
                <w:rFonts w:cstheme="minorHAnsi"/>
              </w:rPr>
              <w:t>(TR)</w:t>
            </w:r>
          </w:p>
          <w:p w14:paraId="17910B41" w14:textId="14982C13" w:rsidR="000B7EA6" w:rsidRPr="00CC6E04" w:rsidRDefault="000B7EA6" w:rsidP="00E92E74">
            <w:pPr>
              <w:rPr>
                <w:rFonts w:cstheme="minorHAnsi"/>
              </w:rPr>
            </w:pPr>
          </w:p>
          <w:p w14:paraId="2CDFA3E1" w14:textId="77777777" w:rsidR="005F0CE8" w:rsidRPr="00CC6E04" w:rsidRDefault="005F0CE8" w:rsidP="00E92E74">
            <w:pPr>
              <w:rPr>
                <w:rFonts w:cstheme="minorHAnsi"/>
              </w:rPr>
            </w:pPr>
          </w:p>
          <w:p w14:paraId="326973D6" w14:textId="77777777" w:rsidR="00FB5D1E" w:rsidRDefault="007F4F34" w:rsidP="00FB5D1E">
            <w:pPr>
              <w:rPr>
                <w:rFonts w:cstheme="minorHAnsi"/>
              </w:rPr>
            </w:pPr>
            <w:r>
              <w:rPr>
                <w:rFonts w:cstheme="minorHAnsi"/>
              </w:rPr>
              <w:t>(TW)</w:t>
            </w:r>
          </w:p>
          <w:p w14:paraId="11CE2B3E" w14:textId="77777777" w:rsidR="007F4F34" w:rsidRPr="00CC6E04" w:rsidRDefault="007F4F34" w:rsidP="00FB5D1E">
            <w:pPr>
              <w:rPr>
                <w:rFonts w:cstheme="minorHAnsi"/>
              </w:rPr>
            </w:pPr>
          </w:p>
          <w:p w14:paraId="2FBAE2E9" w14:textId="77777777" w:rsidR="007F4F34" w:rsidRDefault="007F4F34" w:rsidP="00FB5D1E">
            <w:pPr>
              <w:rPr>
                <w:rFonts w:cstheme="minorHAnsi"/>
              </w:rPr>
            </w:pPr>
          </w:p>
          <w:p w14:paraId="722B29F3" w14:textId="77777777" w:rsidR="0096640B" w:rsidRDefault="007F4F34" w:rsidP="00FB5D1E">
            <w:pPr>
              <w:rPr>
                <w:rFonts w:cstheme="minorHAnsi"/>
              </w:rPr>
            </w:pPr>
            <w:r>
              <w:rPr>
                <w:rFonts w:cstheme="minorHAnsi"/>
              </w:rPr>
              <w:t>(RC)</w:t>
            </w:r>
          </w:p>
          <w:p w14:paraId="21E4AF9F" w14:textId="4DED6D2E" w:rsidR="007F4F34" w:rsidRPr="00CC6E04" w:rsidRDefault="007F4F34" w:rsidP="00FB5D1E">
            <w:pPr>
              <w:rPr>
                <w:rFonts w:cstheme="minorHAnsi"/>
              </w:rPr>
            </w:pPr>
            <w:r>
              <w:rPr>
                <w:rFonts w:cstheme="minorHAnsi"/>
              </w:rPr>
              <w:t>(MB)</w:t>
            </w:r>
          </w:p>
        </w:tc>
      </w:tr>
      <w:tr w:rsidR="000B7EA6" w:rsidRPr="00CC6E04" w14:paraId="45F77B94" w14:textId="77777777" w:rsidTr="00CE422D">
        <w:tc>
          <w:tcPr>
            <w:tcW w:w="1242" w:type="dxa"/>
          </w:tcPr>
          <w:p w14:paraId="69BD3E72" w14:textId="7CF5474F" w:rsidR="000B7EA6" w:rsidRPr="00CC6E04" w:rsidRDefault="000B7EA6" w:rsidP="00E92E74">
            <w:pPr>
              <w:rPr>
                <w:rFonts w:cstheme="minorHAnsi"/>
              </w:rPr>
            </w:pPr>
          </w:p>
        </w:tc>
        <w:tc>
          <w:tcPr>
            <w:tcW w:w="10915" w:type="dxa"/>
            <w:gridSpan w:val="5"/>
          </w:tcPr>
          <w:p w14:paraId="1C118CC8" w14:textId="77777777" w:rsidR="000B7EA6" w:rsidRPr="00CC6E04" w:rsidRDefault="000B7EA6" w:rsidP="00E92E74">
            <w:pPr>
              <w:rPr>
                <w:rFonts w:cstheme="minorHAnsi"/>
              </w:rPr>
            </w:pPr>
          </w:p>
        </w:tc>
        <w:tc>
          <w:tcPr>
            <w:tcW w:w="2017" w:type="dxa"/>
            <w:gridSpan w:val="2"/>
          </w:tcPr>
          <w:p w14:paraId="6852A7AD" w14:textId="77777777" w:rsidR="000B7EA6" w:rsidRPr="00CC6E04" w:rsidRDefault="000B7EA6" w:rsidP="00E92E74">
            <w:pPr>
              <w:jc w:val="center"/>
              <w:rPr>
                <w:rFonts w:cstheme="minorHAnsi"/>
                <w:b/>
                <w:u w:val="single"/>
              </w:rPr>
            </w:pPr>
            <w:r w:rsidRPr="00CC6E04">
              <w:rPr>
                <w:rFonts w:cstheme="minorHAnsi"/>
                <w:b/>
                <w:u w:val="single"/>
              </w:rPr>
              <w:t>ACTION</w:t>
            </w:r>
          </w:p>
        </w:tc>
      </w:tr>
      <w:tr w:rsidR="000B7EA6" w:rsidRPr="00CC6E04" w14:paraId="547F36D2" w14:textId="77777777" w:rsidTr="00CE422D">
        <w:tc>
          <w:tcPr>
            <w:tcW w:w="1242" w:type="dxa"/>
          </w:tcPr>
          <w:p w14:paraId="424CAD8A" w14:textId="77777777" w:rsidR="000B7EA6" w:rsidRPr="00CC6E04" w:rsidRDefault="000B7EA6" w:rsidP="00E92E74">
            <w:pPr>
              <w:rPr>
                <w:rFonts w:cstheme="minorHAnsi"/>
              </w:rPr>
            </w:pPr>
          </w:p>
          <w:p w14:paraId="12AA59A2" w14:textId="13E38B85" w:rsidR="000B7EA6" w:rsidRPr="00CC6E04" w:rsidRDefault="00E74F7C" w:rsidP="0096640B">
            <w:pPr>
              <w:rPr>
                <w:rFonts w:cstheme="minorHAnsi"/>
              </w:rPr>
            </w:pPr>
            <w:r>
              <w:rPr>
                <w:rFonts w:cstheme="minorHAnsi"/>
              </w:rPr>
              <w:t>453</w:t>
            </w:r>
            <w:r w:rsidR="000B7EA6" w:rsidRPr="00CC6E04">
              <w:rPr>
                <w:rFonts w:cstheme="minorHAnsi"/>
              </w:rPr>
              <w:t>/18</w:t>
            </w:r>
          </w:p>
        </w:tc>
        <w:tc>
          <w:tcPr>
            <w:tcW w:w="10915" w:type="dxa"/>
            <w:gridSpan w:val="5"/>
          </w:tcPr>
          <w:p w14:paraId="2C3D4ECE" w14:textId="77777777" w:rsidR="000B7EA6" w:rsidRPr="00CC6E04" w:rsidRDefault="000B7EA6" w:rsidP="00E92E74">
            <w:pPr>
              <w:rPr>
                <w:rFonts w:cstheme="minorHAnsi"/>
              </w:rPr>
            </w:pPr>
            <w:r w:rsidRPr="00CC6E04">
              <w:rPr>
                <w:rFonts w:cstheme="minorHAnsi"/>
                <w:b/>
                <w:u w:val="single"/>
              </w:rPr>
              <w:t>WELCOME</w:t>
            </w:r>
          </w:p>
          <w:p w14:paraId="4704FC18" w14:textId="1E7A1856" w:rsidR="00566995" w:rsidRPr="00CC6E04" w:rsidRDefault="003A2FAE" w:rsidP="000977CB">
            <w:pPr>
              <w:rPr>
                <w:rFonts w:cstheme="minorHAnsi"/>
              </w:rPr>
            </w:pPr>
            <w:r w:rsidRPr="00CC6E04">
              <w:rPr>
                <w:rFonts w:cstheme="minorHAnsi"/>
              </w:rPr>
              <w:t xml:space="preserve">Members welcomed </w:t>
            </w:r>
            <w:r w:rsidR="007F4F34">
              <w:rPr>
                <w:rFonts w:cstheme="minorHAnsi"/>
              </w:rPr>
              <w:t>M Beacham who will be taking over as the LMC administrator/</w:t>
            </w:r>
            <w:r w:rsidR="000977CB">
              <w:rPr>
                <w:rFonts w:cstheme="minorHAnsi"/>
              </w:rPr>
              <w:t>Liaison Officer</w:t>
            </w:r>
            <w:r w:rsidR="007F4F34">
              <w:rPr>
                <w:rFonts w:cstheme="minorHAnsi"/>
              </w:rPr>
              <w:t xml:space="preserve"> and Rosemary Cowgill PGPA</w:t>
            </w:r>
            <w:r w:rsidR="00566995" w:rsidRPr="00CC6E04">
              <w:rPr>
                <w:rFonts w:cstheme="minorHAnsi"/>
              </w:rPr>
              <w:t xml:space="preserve">. </w:t>
            </w:r>
          </w:p>
        </w:tc>
        <w:tc>
          <w:tcPr>
            <w:tcW w:w="2017" w:type="dxa"/>
            <w:gridSpan w:val="2"/>
          </w:tcPr>
          <w:p w14:paraId="2547F498" w14:textId="77777777" w:rsidR="000B7EA6" w:rsidRPr="00CC6E04" w:rsidRDefault="000B7EA6" w:rsidP="00E92E74">
            <w:pPr>
              <w:rPr>
                <w:rFonts w:cstheme="minorHAnsi"/>
              </w:rPr>
            </w:pPr>
          </w:p>
        </w:tc>
      </w:tr>
      <w:tr w:rsidR="000B7EA6" w:rsidRPr="00CC6E04" w14:paraId="4FC1595D" w14:textId="77777777" w:rsidTr="00CE422D">
        <w:tc>
          <w:tcPr>
            <w:tcW w:w="1242" w:type="dxa"/>
          </w:tcPr>
          <w:p w14:paraId="2F66FAB2" w14:textId="77777777" w:rsidR="000B7EA6" w:rsidRPr="00CC6E04" w:rsidRDefault="000B7EA6" w:rsidP="00E92E74">
            <w:pPr>
              <w:rPr>
                <w:rFonts w:cstheme="minorHAnsi"/>
              </w:rPr>
            </w:pPr>
          </w:p>
          <w:p w14:paraId="1CAC416D" w14:textId="595DDDB9" w:rsidR="000B7EA6" w:rsidRPr="00CC6E04" w:rsidRDefault="00221810" w:rsidP="005A7FE2">
            <w:pPr>
              <w:rPr>
                <w:rFonts w:cstheme="minorHAnsi"/>
              </w:rPr>
            </w:pPr>
            <w:r w:rsidRPr="00CC6E04">
              <w:rPr>
                <w:rFonts w:cstheme="minorHAnsi"/>
              </w:rPr>
              <w:t>4</w:t>
            </w:r>
            <w:r w:rsidR="00E74F7C">
              <w:rPr>
                <w:rFonts w:cstheme="minorHAnsi"/>
              </w:rPr>
              <w:t>54</w:t>
            </w:r>
            <w:r w:rsidR="009974E6" w:rsidRPr="00CC6E04">
              <w:rPr>
                <w:rFonts w:cstheme="minorHAnsi"/>
              </w:rPr>
              <w:t>/18</w:t>
            </w:r>
          </w:p>
        </w:tc>
        <w:tc>
          <w:tcPr>
            <w:tcW w:w="10915" w:type="dxa"/>
            <w:gridSpan w:val="5"/>
          </w:tcPr>
          <w:p w14:paraId="1756C65F" w14:textId="77777777" w:rsidR="000B7EA6" w:rsidRPr="00CC6E04" w:rsidRDefault="000B7EA6" w:rsidP="00E92E74">
            <w:pPr>
              <w:rPr>
                <w:rFonts w:cstheme="minorHAnsi"/>
                <w:u w:val="single"/>
              </w:rPr>
            </w:pPr>
            <w:r w:rsidRPr="00CC6E04">
              <w:rPr>
                <w:rFonts w:cstheme="minorHAnsi"/>
                <w:b/>
                <w:u w:val="single"/>
              </w:rPr>
              <w:t>APOLOGIES</w:t>
            </w:r>
          </w:p>
          <w:p w14:paraId="7704E0D5" w14:textId="73F904BA" w:rsidR="003A2FAE" w:rsidRPr="00CC6E04" w:rsidRDefault="000B7EA6" w:rsidP="00FC6BED">
            <w:pPr>
              <w:rPr>
                <w:rFonts w:cstheme="minorHAnsi"/>
              </w:rPr>
            </w:pPr>
            <w:r w:rsidRPr="00CC6E04">
              <w:rPr>
                <w:rFonts w:cstheme="minorHAnsi"/>
              </w:rPr>
              <w:t>Apologies were received from</w:t>
            </w:r>
            <w:r w:rsidR="00BE5A1C" w:rsidRPr="00CC6E04">
              <w:rPr>
                <w:rFonts w:cstheme="minorHAnsi"/>
              </w:rPr>
              <w:t xml:space="preserve"> </w:t>
            </w:r>
            <w:r w:rsidR="007F4F34">
              <w:rPr>
                <w:rFonts w:cstheme="minorHAnsi"/>
              </w:rPr>
              <w:t>SN,GC,MA,SC,AC,RH,</w:t>
            </w:r>
            <w:r w:rsidR="00FC6BED">
              <w:rPr>
                <w:rFonts w:cstheme="minorHAnsi"/>
              </w:rPr>
              <w:t>SV,</w:t>
            </w:r>
            <w:r w:rsidR="0023379E" w:rsidRPr="00CC6E04">
              <w:rPr>
                <w:rFonts w:cstheme="minorHAnsi"/>
              </w:rPr>
              <w:t xml:space="preserve"> </w:t>
            </w:r>
            <w:r w:rsidR="00FC6BED">
              <w:rPr>
                <w:rFonts w:cstheme="minorHAnsi"/>
              </w:rPr>
              <w:t>HB,CW</w:t>
            </w:r>
          </w:p>
        </w:tc>
        <w:tc>
          <w:tcPr>
            <w:tcW w:w="2017" w:type="dxa"/>
            <w:gridSpan w:val="2"/>
          </w:tcPr>
          <w:p w14:paraId="11323FAC" w14:textId="77777777" w:rsidR="000B7EA6" w:rsidRPr="00CC6E04" w:rsidRDefault="000B7EA6" w:rsidP="00E92E74">
            <w:pPr>
              <w:rPr>
                <w:rFonts w:cstheme="minorHAnsi"/>
              </w:rPr>
            </w:pPr>
          </w:p>
        </w:tc>
      </w:tr>
      <w:tr w:rsidR="000B7EA6" w:rsidRPr="00CC6E04" w14:paraId="4606895A" w14:textId="77777777" w:rsidTr="00CE422D">
        <w:tc>
          <w:tcPr>
            <w:tcW w:w="1242" w:type="dxa"/>
          </w:tcPr>
          <w:p w14:paraId="478E213F" w14:textId="105C4AB5" w:rsidR="000B7EA6" w:rsidRPr="00CC6E04" w:rsidRDefault="000B7EA6" w:rsidP="00E92E74">
            <w:pPr>
              <w:rPr>
                <w:rFonts w:cstheme="minorHAnsi"/>
              </w:rPr>
            </w:pPr>
          </w:p>
          <w:p w14:paraId="329E4D46" w14:textId="57BBD291" w:rsidR="000B7EA6" w:rsidRPr="00CC6E04" w:rsidRDefault="00221810" w:rsidP="003A1768">
            <w:pPr>
              <w:rPr>
                <w:rFonts w:cstheme="minorHAnsi"/>
              </w:rPr>
            </w:pPr>
            <w:r w:rsidRPr="00CC6E04">
              <w:rPr>
                <w:rFonts w:cstheme="minorHAnsi"/>
              </w:rPr>
              <w:t>4</w:t>
            </w:r>
            <w:r w:rsidR="00E74F7C">
              <w:rPr>
                <w:rFonts w:cstheme="minorHAnsi"/>
              </w:rPr>
              <w:t>55</w:t>
            </w:r>
            <w:r w:rsidR="001628B3" w:rsidRPr="00CC6E04">
              <w:rPr>
                <w:rFonts w:cstheme="minorHAnsi"/>
              </w:rPr>
              <w:t>/18</w:t>
            </w:r>
          </w:p>
          <w:p w14:paraId="7E0732AB" w14:textId="77777777" w:rsidR="00C342B3" w:rsidRPr="00CC6E04" w:rsidRDefault="00C342B3" w:rsidP="003A1768">
            <w:pPr>
              <w:rPr>
                <w:rFonts w:cstheme="minorHAnsi"/>
              </w:rPr>
            </w:pPr>
          </w:p>
          <w:p w14:paraId="752FCBD2" w14:textId="77777777" w:rsidR="0096640B" w:rsidRPr="00CC6E04" w:rsidRDefault="0096640B" w:rsidP="003A1768">
            <w:pPr>
              <w:rPr>
                <w:rFonts w:cstheme="minorHAnsi"/>
              </w:rPr>
            </w:pPr>
          </w:p>
          <w:p w14:paraId="45AB2150" w14:textId="539D45EA" w:rsidR="00791482" w:rsidRPr="00CC6E04" w:rsidRDefault="00221810" w:rsidP="003A1768">
            <w:pPr>
              <w:rPr>
                <w:rFonts w:cstheme="minorHAnsi"/>
              </w:rPr>
            </w:pPr>
            <w:r w:rsidRPr="00CC6E04">
              <w:rPr>
                <w:rFonts w:cstheme="minorHAnsi"/>
              </w:rPr>
              <w:t>4</w:t>
            </w:r>
            <w:r w:rsidR="00E74F7C">
              <w:rPr>
                <w:rFonts w:cstheme="minorHAnsi"/>
              </w:rPr>
              <w:t>56</w:t>
            </w:r>
            <w:r w:rsidR="001628B3" w:rsidRPr="00CC6E04">
              <w:rPr>
                <w:rFonts w:cstheme="minorHAnsi"/>
              </w:rPr>
              <w:t>/18</w:t>
            </w:r>
          </w:p>
          <w:p w14:paraId="5129D4CD" w14:textId="77777777" w:rsidR="00791482" w:rsidRPr="00CC6E04" w:rsidRDefault="00791482" w:rsidP="003A1768">
            <w:pPr>
              <w:rPr>
                <w:rFonts w:cstheme="minorHAnsi"/>
              </w:rPr>
            </w:pPr>
          </w:p>
          <w:p w14:paraId="4CD5950A" w14:textId="77777777" w:rsidR="00A61F2C" w:rsidRPr="00CC6E04" w:rsidRDefault="00A61F2C" w:rsidP="003A1768">
            <w:pPr>
              <w:rPr>
                <w:rFonts w:cstheme="minorHAnsi"/>
              </w:rPr>
            </w:pPr>
          </w:p>
          <w:p w14:paraId="009746A9" w14:textId="77777777" w:rsidR="00F14F5C" w:rsidRPr="00CC6E04" w:rsidRDefault="00F14F5C" w:rsidP="003A1768">
            <w:pPr>
              <w:rPr>
                <w:rFonts w:cstheme="minorHAnsi"/>
              </w:rPr>
            </w:pPr>
          </w:p>
          <w:p w14:paraId="0BDBE5E8" w14:textId="77777777" w:rsidR="00FC6BED" w:rsidRDefault="00FC6BED" w:rsidP="003A1768">
            <w:pPr>
              <w:rPr>
                <w:rFonts w:cstheme="minorHAnsi"/>
              </w:rPr>
            </w:pPr>
          </w:p>
          <w:p w14:paraId="38C36EEF" w14:textId="5883858F" w:rsidR="00791482" w:rsidRPr="00CC6E04" w:rsidRDefault="00FF14A3" w:rsidP="003A1768">
            <w:pPr>
              <w:rPr>
                <w:rFonts w:cstheme="minorHAnsi"/>
              </w:rPr>
            </w:pPr>
            <w:r w:rsidRPr="00CC6E04">
              <w:rPr>
                <w:rFonts w:cstheme="minorHAnsi"/>
              </w:rPr>
              <w:t>4</w:t>
            </w:r>
            <w:r w:rsidR="00E74F7C">
              <w:rPr>
                <w:rFonts w:cstheme="minorHAnsi"/>
              </w:rPr>
              <w:t>57</w:t>
            </w:r>
            <w:r w:rsidR="0023379E" w:rsidRPr="00CC6E04">
              <w:rPr>
                <w:rFonts w:cstheme="minorHAnsi"/>
              </w:rPr>
              <w:t>/18</w:t>
            </w:r>
          </w:p>
          <w:p w14:paraId="3C83998C" w14:textId="77777777" w:rsidR="0023379E" w:rsidRPr="00CC6E04" w:rsidRDefault="0023379E" w:rsidP="003A1768">
            <w:pPr>
              <w:rPr>
                <w:rFonts w:cstheme="minorHAnsi"/>
              </w:rPr>
            </w:pPr>
          </w:p>
          <w:p w14:paraId="1FA657B8" w14:textId="77777777" w:rsidR="00A61F2C" w:rsidRPr="00CC6E04" w:rsidRDefault="00A61F2C" w:rsidP="003A1768">
            <w:pPr>
              <w:rPr>
                <w:rFonts w:cstheme="minorHAnsi"/>
              </w:rPr>
            </w:pPr>
          </w:p>
          <w:p w14:paraId="4BB53A16" w14:textId="77777777" w:rsidR="00FC6BED" w:rsidRDefault="00FC6BED" w:rsidP="003A1768">
            <w:pPr>
              <w:rPr>
                <w:rFonts w:cstheme="minorHAnsi"/>
              </w:rPr>
            </w:pPr>
          </w:p>
          <w:p w14:paraId="732D418C" w14:textId="77777777" w:rsidR="001D40C0" w:rsidRDefault="001D40C0" w:rsidP="003A1768">
            <w:pPr>
              <w:rPr>
                <w:rFonts w:cstheme="minorHAnsi"/>
              </w:rPr>
            </w:pPr>
          </w:p>
          <w:p w14:paraId="2A388961" w14:textId="77777777" w:rsidR="001D40C0" w:rsidRDefault="001D40C0" w:rsidP="003A1768">
            <w:pPr>
              <w:rPr>
                <w:rFonts w:cstheme="minorHAnsi"/>
              </w:rPr>
            </w:pPr>
          </w:p>
          <w:p w14:paraId="2D6FA309" w14:textId="77777777" w:rsidR="001D40C0" w:rsidRDefault="001D40C0" w:rsidP="003A1768">
            <w:pPr>
              <w:rPr>
                <w:rFonts w:cstheme="minorHAnsi"/>
              </w:rPr>
            </w:pPr>
          </w:p>
          <w:p w14:paraId="48A7AA3F" w14:textId="77777777" w:rsidR="00E74F7C" w:rsidRDefault="00E74F7C" w:rsidP="003A1768">
            <w:pPr>
              <w:rPr>
                <w:rFonts w:cstheme="minorHAnsi"/>
              </w:rPr>
            </w:pPr>
          </w:p>
          <w:p w14:paraId="4B7FE8BD" w14:textId="6C0505FF" w:rsidR="001A5466" w:rsidRPr="00CC6E04" w:rsidRDefault="00FF14A3" w:rsidP="003A1768">
            <w:pPr>
              <w:rPr>
                <w:rFonts w:cstheme="minorHAnsi"/>
              </w:rPr>
            </w:pPr>
            <w:r w:rsidRPr="00CC6E04">
              <w:rPr>
                <w:rFonts w:cstheme="minorHAnsi"/>
              </w:rPr>
              <w:t>4</w:t>
            </w:r>
            <w:r w:rsidR="00E74F7C">
              <w:rPr>
                <w:rFonts w:cstheme="minorHAnsi"/>
              </w:rPr>
              <w:t>58</w:t>
            </w:r>
            <w:r w:rsidR="001A5466" w:rsidRPr="00CC6E04">
              <w:rPr>
                <w:rFonts w:cstheme="minorHAnsi"/>
              </w:rPr>
              <w:t>/18</w:t>
            </w:r>
          </w:p>
          <w:p w14:paraId="05106BA9" w14:textId="77777777" w:rsidR="001A5466" w:rsidRPr="00CC6E04" w:rsidRDefault="001A5466" w:rsidP="003A1768">
            <w:pPr>
              <w:rPr>
                <w:rFonts w:cstheme="minorHAnsi"/>
              </w:rPr>
            </w:pPr>
          </w:p>
          <w:p w14:paraId="61FEF36E" w14:textId="77777777" w:rsidR="00A61F2C" w:rsidRDefault="00A61F2C" w:rsidP="003A1768">
            <w:pPr>
              <w:rPr>
                <w:rFonts w:cstheme="minorHAnsi"/>
              </w:rPr>
            </w:pPr>
          </w:p>
          <w:p w14:paraId="3D185EB0" w14:textId="77777777" w:rsidR="00E74F7C" w:rsidRPr="00CC6E04" w:rsidRDefault="00E74F7C" w:rsidP="003A1768">
            <w:pPr>
              <w:rPr>
                <w:rFonts w:cstheme="minorHAnsi"/>
              </w:rPr>
            </w:pPr>
          </w:p>
          <w:p w14:paraId="1ABE44A6" w14:textId="564556A9" w:rsidR="00CA0454" w:rsidRPr="00CC6E04" w:rsidRDefault="005A7FE2" w:rsidP="00340DEB">
            <w:pPr>
              <w:rPr>
                <w:rFonts w:cstheme="minorHAnsi"/>
              </w:rPr>
            </w:pPr>
            <w:r w:rsidRPr="00CC6E04">
              <w:rPr>
                <w:rFonts w:cstheme="minorHAnsi"/>
              </w:rPr>
              <w:t>4</w:t>
            </w:r>
            <w:r w:rsidR="00E74F7C">
              <w:rPr>
                <w:rFonts w:cstheme="minorHAnsi"/>
              </w:rPr>
              <w:t>59</w:t>
            </w:r>
            <w:r w:rsidRPr="00CC6E04">
              <w:rPr>
                <w:rFonts w:cstheme="minorHAnsi"/>
              </w:rPr>
              <w:t>/18</w:t>
            </w:r>
          </w:p>
          <w:p w14:paraId="3FAAB049" w14:textId="77777777" w:rsidR="005A7FE2" w:rsidRPr="00CC6E04" w:rsidRDefault="005A7FE2" w:rsidP="00340DEB">
            <w:pPr>
              <w:rPr>
                <w:rFonts w:cstheme="minorHAnsi"/>
              </w:rPr>
            </w:pPr>
          </w:p>
          <w:p w14:paraId="40A461ED" w14:textId="77777777" w:rsidR="00CE6FD9" w:rsidRDefault="00CE6FD9" w:rsidP="00340DEB">
            <w:pPr>
              <w:rPr>
                <w:rFonts w:cstheme="minorHAnsi"/>
              </w:rPr>
            </w:pPr>
          </w:p>
          <w:p w14:paraId="7D4D9F5B" w14:textId="77777777" w:rsidR="00CE6FD9" w:rsidRDefault="00CE6FD9" w:rsidP="00340DEB">
            <w:pPr>
              <w:rPr>
                <w:rFonts w:cstheme="minorHAnsi"/>
              </w:rPr>
            </w:pPr>
          </w:p>
          <w:p w14:paraId="25E7533B" w14:textId="77777777" w:rsidR="00CE6FD9" w:rsidRDefault="00CE6FD9" w:rsidP="00340DEB">
            <w:pPr>
              <w:rPr>
                <w:rFonts w:cstheme="minorHAnsi"/>
              </w:rPr>
            </w:pPr>
          </w:p>
          <w:p w14:paraId="3670CAF0" w14:textId="77777777" w:rsidR="00CE6FD9" w:rsidRDefault="00CE6FD9" w:rsidP="00340DEB">
            <w:pPr>
              <w:rPr>
                <w:rFonts w:cstheme="minorHAnsi"/>
              </w:rPr>
            </w:pPr>
          </w:p>
          <w:p w14:paraId="20261E20" w14:textId="77777777" w:rsidR="00CE6FD9" w:rsidRDefault="00CE6FD9" w:rsidP="00340DEB">
            <w:pPr>
              <w:rPr>
                <w:rFonts w:cstheme="minorHAnsi"/>
              </w:rPr>
            </w:pPr>
          </w:p>
          <w:p w14:paraId="790F36E9" w14:textId="77777777" w:rsidR="00CE6FD9" w:rsidRDefault="00CE6FD9" w:rsidP="00340DEB">
            <w:pPr>
              <w:rPr>
                <w:rFonts w:cstheme="minorHAnsi"/>
              </w:rPr>
            </w:pPr>
          </w:p>
          <w:p w14:paraId="2BDB6AAA" w14:textId="77777777" w:rsidR="00CE6FD9" w:rsidRDefault="00CE6FD9" w:rsidP="00340DEB">
            <w:pPr>
              <w:rPr>
                <w:rFonts w:cstheme="minorHAnsi"/>
              </w:rPr>
            </w:pPr>
          </w:p>
          <w:p w14:paraId="3C0D305F" w14:textId="3D7061DA" w:rsidR="005A7FE2" w:rsidRPr="00CC6E04" w:rsidRDefault="005A7FE2" w:rsidP="00340DEB">
            <w:pPr>
              <w:rPr>
                <w:rFonts w:cstheme="minorHAnsi"/>
              </w:rPr>
            </w:pPr>
            <w:r w:rsidRPr="00CC6E04">
              <w:rPr>
                <w:rFonts w:cstheme="minorHAnsi"/>
              </w:rPr>
              <w:t>4</w:t>
            </w:r>
            <w:r w:rsidR="00E74F7C">
              <w:rPr>
                <w:rFonts w:cstheme="minorHAnsi"/>
              </w:rPr>
              <w:t>60</w:t>
            </w:r>
            <w:r w:rsidRPr="00CC6E04">
              <w:rPr>
                <w:rFonts w:cstheme="minorHAnsi"/>
              </w:rPr>
              <w:t>/18</w:t>
            </w:r>
          </w:p>
          <w:p w14:paraId="61057A83" w14:textId="77777777" w:rsidR="005A7FE2" w:rsidRPr="00CC6E04" w:rsidRDefault="005A7FE2" w:rsidP="00340DEB">
            <w:pPr>
              <w:rPr>
                <w:rFonts w:cstheme="minorHAnsi"/>
              </w:rPr>
            </w:pPr>
          </w:p>
          <w:p w14:paraId="0CCDB647" w14:textId="03868709" w:rsidR="005A7FE2" w:rsidRPr="00CC6E04" w:rsidRDefault="005A7FE2" w:rsidP="00340DEB">
            <w:pPr>
              <w:rPr>
                <w:rFonts w:cstheme="minorHAnsi"/>
              </w:rPr>
            </w:pPr>
          </w:p>
        </w:tc>
        <w:tc>
          <w:tcPr>
            <w:tcW w:w="10915" w:type="dxa"/>
            <w:gridSpan w:val="5"/>
          </w:tcPr>
          <w:p w14:paraId="2792B1E5" w14:textId="77777777" w:rsidR="00FC6BED" w:rsidRDefault="000B7EA6" w:rsidP="00E92E74">
            <w:pPr>
              <w:rPr>
                <w:rFonts w:cstheme="minorHAnsi"/>
                <w:b/>
                <w:u w:val="single"/>
              </w:rPr>
            </w:pPr>
            <w:r w:rsidRPr="00CC6E04">
              <w:rPr>
                <w:rFonts w:cstheme="minorHAnsi"/>
                <w:b/>
                <w:u w:val="single"/>
              </w:rPr>
              <w:lastRenderedPageBreak/>
              <w:t xml:space="preserve">MINUTES OF THE LAST MEETING </w:t>
            </w:r>
          </w:p>
          <w:p w14:paraId="237FA5A9" w14:textId="63EC1BF2" w:rsidR="00BF13DF" w:rsidRPr="00FC6BED" w:rsidRDefault="00FC6BED" w:rsidP="00E92E74">
            <w:pPr>
              <w:rPr>
                <w:rFonts w:cstheme="minorHAnsi"/>
              </w:rPr>
            </w:pPr>
            <w:r w:rsidRPr="00FC6BED">
              <w:rPr>
                <w:rFonts w:cstheme="minorHAnsi"/>
              </w:rPr>
              <w:t>Corrections made and signed off as correct</w:t>
            </w:r>
            <w:r w:rsidR="00F14F5C" w:rsidRPr="00FC6BED">
              <w:rPr>
                <w:rFonts w:cstheme="minorHAnsi"/>
              </w:rPr>
              <w:t xml:space="preserve"> </w:t>
            </w:r>
          </w:p>
          <w:p w14:paraId="7302F88B" w14:textId="77777777" w:rsidR="001628B3" w:rsidRPr="00FC6BED" w:rsidRDefault="001628B3" w:rsidP="00E92E74">
            <w:pPr>
              <w:rPr>
                <w:rFonts w:cstheme="minorHAnsi"/>
              </w:rPr>
            </w:pPr>
          </w:p>
          <w:p w14:paraId="5405D685" w14:textId="77777777" w:rsidR="0096640B" w:rsidRPr="00CC6E04" w:rsidRDefault="001628B3" w:rsidP="00E92E74">
            <w:pPr>
              <w:rPr>
                <w:rFonts w:cstheme="minorHAnsi"/>
                <w:b/>
                <w:u w:val="single"/>
              </w:rPr>
            </w:pPr>
            <w:r w:rsidRPr="00CC6E04">
              <w:rPr>
                <w:rFonts w:cstheme="minorHAnsi"/>
                <w:b/>
                <w:u w:val="single"/>
              </w:rPr>
              <w:t xml:space="preserve">Action Log Update </w:t>
            </w:r>
          </w:p>
          <w:p w14:paraId="24B57635" w14:textId="77777777" w:rsidR="00FC6BED" w:rsidRPr="00FC6BED" w:rsidRDefault="00FC6BED" w:rsidP="00FC6BED">
            <w:pPr>
              <w:widowControl w:val="0"/>
              <w:rPr>
                <w:u w:val="single"/>
              </w:rPr>
            </w:pPr>
            <w:r w:rsidRPr="00FC6BED">
              <w:rPr>
                <w:u w:val="single"/>
              </w:rPr>
              <w:t>448/18 QOF snomed  causing  problems with EMIS</w:t>
            </w:r>
          </w:p>
          <w:p w14:paraId="34C9611E" w14:textId="06407DF8" w:rsidR="00A61F2C" w:rsidRPr="00CC6E04" w:rsidRDefault="00FC6BED" w:rsidP="0023379E">
            <w:r>
              <w:t xml:space="preserve">EMIS have reported that this issue will be corrected in V41 in </w:t>
            </w:r>
            <w:r w:rsidR="001D40C0">
              <w:t>February;</w:t>
            </w:r>
            <w:r>
              <w:t xml:space="preserve"> System 1 will be turning on snomed codes in this version too. Advice to all practices is to ensure screen shots are taken regularly of current QOF position prior to V41</w:t>
            </w:r>
          </w:p>
          <w:p w14:paraId="358D1625" w14:textId="77777777" w:rsidR="00F14F5C" w:rsidRPr="00CC6E04" w:rsidRDefault="00F14F5C" w:rsidP="0023379E">
            <w:pPr>
              <w:rPr>
                <w:rFonts w:cstheme="minorHAnsi"/>
                <w:color w:val="222222"/>
                <w:u w:val="single"/>
              </w:rPr>
            </w:pPr>
          </w:p>
          <w:p w14:paraId="08F255DA" w14:textId="77777777" w:rsidR="00FC6BED" w:rsidRPr="00FC6BED" w:rsidRDefault="00FC6BED" w:rsidP="00FC6BED">
            <w:pPr>
              <w:widowControl w:val="0"/>
              <w:rPr>
                <w:rFonts w:cstheme="minorHAnsi"/>
                <w:u w:val="single"/>
              </w:rPr>
            </w:pPr>
            <w:r w:rsidRPr="00FC6BED">
              <w:rPr>
                <w:rFonts w:cstheme="minorHAnsi"/>
                <w:u w:val="single"/>
              </w:rPr>
              <w:t xml:space="preserve">388/18 </w:t>
            </w:r>
            <w:r w:rsidRPr="00FC6BED">
              <w:rPr>
                <w:u w:val="single"/>
              </w:rPr>
              <w:t>Safeguarding code</w:t>
            </w:r>
          </w:p>
          <w:p w14:paraId="00EF1B4A" w14:textId="4324A98C" w:rsidR="00F14F5C" w:rsidRPr="0003250D" w:rsidRDefault="00FC6BED" w:rsidP="00791482">
            <w:pPr>
              <w:widowControl w:val="0"/>
              <w:rPr>
                <w:rFonts w:cstheme="minorHAnsi"/>
              </w:rPr>
            </w:pPr>
            <w:r>
              <w:lastRenderedPageBreak/>
              <w:t>SN has advices CHFT that it took her 1hr to check 15 patients, therefore 5000 patients equates to 3</w:t>
            </w:r>
            <w:r w:rsidR="00206FA7">
              <w:t>00</w:t>
            </w:r>
            <w:r>
              <w:t xml:space="preserve">hrs work, however she felt this may be something an admin </w:t>
            </w:r>
            <w:r w:rsidR="001D40C0">
              <w:t xml:space="preserve">member </w:t>
            </w:r>
            <w:r>
              <w:t>could complete. SN has fed this information back to CHFT</w:t>
            </w:r>
            <w:r w:rsidR="001D40C0">
              <w:t xml:space="preserve"> to identify and mark this code in error. TW advised that practices would be unable to mark the item in error and would only be able to send a task to the department responsible for the entry, therefore it is probably less time consuming for CHFT to do this. </w:t>
            </w:r>
          </w:p>
          <w:p w14:paraId="028243AD" w14:textId="77777777" w:rsidR="00FC6BED" w:rsidRDefault="00FC6BED" w:rsidP="00791482">
            <w:pPr>
              <w:widowControl w:val="0"/>
              <w:rPr>
                <w:rFonts w:cstheme="minorHAnsi"/>
                <w:u w:val="single"/>
              </w:rPr>
            </w:pPr>
          </w:p>
          <w:p w14:paraId="51AAFED7" w14:textId="77777777" w:rsidR="00FC6BED" w:rsidRPr="00FC6BED" w:rsidRDefault="00FC6BED" w:rsidP="00FC6BED">
            <w:pPr>
              <w:widowControl w:val="0"/>
              <w:rPr>
                <w:u w:val="single"/>
              </w:rPr>
            </w:pPr>
            <w:r w:rsidRPr="00FC6BED">
              <w:rPr>
                <w:rFonts w:cstheme="minorHAnsi"/>
                <w:u w:val="single"/>
              </w:rPr>
              <w:t xml:space="preserve">447/18 </w:t>
            </w:r>
            <w:r w:rsidRPr="00FC6BED">
              <w:rPr>
                <w:u w:val="single"/>
              </w:rPr>
              <w:t>LMC – 10K non recurrent funding for development of PM’s</w:t>
            </w:r>
          </w:p>
          <w:p w14:paraId="73222338" w14:textId="1D32B361" w:rsidR="00F14F5C" w:rsidRDefault="00E74F7C" w:rsidP="00791482">
            <w:pPr>
              <w:widowControl w:val="0"/>
              <w:rPr>
                <w:rFonts w:cstheme="minorHAnsi"/>
              </w:rPr>
            </w:pPr>
            <w:r>
              <w:rPr>
                <w:rFonts w:cstheme="minorHAnsi"/>
              </w:rPr>
              <w:t xml:space="preserve">Information has been sent out to PMs to complete a matrix of areas which would be of interest for further training. Some practices have still not responded. </w:t>
            </w:r>
          </w:p>
          <w:p w14:paraId="7CEFF90F" w14:textId="77777777" w:rsidR="00E74F7C" w:rsidRPr="0051634E" w:rsidRDefault="00E74F7C" w:rsidP="00791482">
            <w:pPr>
              <w:widowControl w:val="0"/>
              <w:rPr>
                <w:rFonts w:cstheme="minorHAnsi"/>
                <w:color w:val="FF0000"/>
              </w:rPr>
            </w:pPr>
          </w:p>
          <w:p w14:paraId="134902C2" w14:textId="1C1F3B70" w:rsidR="00F14F5C" w:rsidRDefault="001D40C0" w:rsidP="00791482">
            <w:pPr>
              <w:widowControl w:val="0"/>
              <w:rPr>
                <w:rFonts w:cstheme="minorHAnsi"/>
                <w:u w:val="single"/>
              </w:rPr>
            </w:pPr>
            <w:r w:rsidRPr="001D40C0">
              <w:rPr>
                <w:u w:val="single"/>
              </w:rPr>
              <w:t xml:space="preserve">441/19 Locala /S1 data sharing agreement </w:t>
            </w:r>
            <w:r w:rsidR="00F14F5C" w:rsidRPr="001D40C0">
              <w:rPr>
                <w:rFonts w:cstheme="minorHAnsi"/>
                <w:u w:val="single"/>
              </w:rPr>
              <w:t xml:space="preserve">No interest – completed </w:t>
            </w:r>
          </w:p>
          <w:p w14:paraId="75380ADB" w14:textId="37A8A0DC" w:rsidR="001D40C0" w:rsidRPr="001D40C0" w:rsidRDefault="001D40C0" w:rsidP="00791482">
            <w:pPr>
              <w:widowControl w:val="0"/>
              <w:rPr>
                <w:rFonts w:cstheme="minorHAnsi"/>
              </w:rPr>
            </w:pPr>
            <w:r>
              <w:rPr>
                <w:rFonts w:cstheme="minorHAnsi"/>
              </w:rPr>
              <w:t xml:space="preserve">Locala feel that the data they enter into system 1 is their information and they are the data controller for that information, and that the same applies for the information which the GPs enter into the record. They feel that the GP should not share this information along with their own in a SAR request. The response from LMC law is </w:t>
            </w:r>
            <w:r w:rsidR="00CE6FD9">
              <w:rPr>
                <w:rFonts w:ascii="Calibri" w:hAnsi="Calibri"/>
                <w:shd w:val="clear" w:color="auto" w:fill="FFFFFF"/>
              </w:rPr>
              <w:t>E</w:t>
            </w:r>
            <w:r w:rsidR="00CE6FD9" w:rsidRPr="00D35F40">
              <w:rPr>
                <w:rFonts w:ascii="Calibri" w:hAnsi="Calibri"/>
                <w:shd w:val="clear" w:color="auto" w:fill="FFFFFF"/>
              </w:rPr>
              <w:t>ach organisation with whom the GP has data flows requires a separate data sharing agreement. This should be the responsibility of the DPO from each of the organisations.</w:t>
            </w:r>
            <w:r w:rsidR="00CE6FD9">
              <w:rPr>
                <w:rFonts w:ascii="Calibri" w:hAnsi="Calibri"/>
                <w:shd w:val="clear" w:color="auto" w:fill="FFFFFF"/>
              </w:rPr>
              <w:t xml:space="preserve"> RL to contact </w:t>
            </w:r>
            <w:r w:rsidR="00206FA7" w:rsidRPr="00206FA7">
              <w:rPr>
                <w:rFonts w:ascii="Calibri" w:hAnsi="Calibri"/>
                <w:shd w:val="clear" w:color="auto" w:fill="FFFFFF"/>
              </w:rPr>
              <w:t>CW at public health</w:t>
            </w:r>
            <w:r w:rsidR="00206FA7" w:rsidRPr="00206FA7">
              <w:rPr>
                <w:rFonts w:ascii="Calibri" w:hAnsi="Calibri"/>
                <w:color w:val="FF0000"/>
                <w:shd w:val="clear" w:color="auto" w:fill="FFFFFF"/>
              </w:rPr>
              <w:t xml:space="preserve"> </w:t>
            </w:r>
            <w:r w:rsidR="00CE6FD9">
              <w:rPr>
                <w:rFonts w:ascii="Calibri" w:hAnsi="Calibri"/>
                <w:shd w:val="clear" w:color="auto" w:fill="FFFFFF"/>
              </w:rPr>
              <w:t xml:space="preserve">to get further clarification, until then practices are advised to only print their own information for a patients SAR request and advise the patient any information re safeguarding or HV the request should be sent to Locala. </w:t>
            </w:r>
          </w:p>
          <w:p w14:paraId="715E694B" w14:textId="77777777" w:rsidR="00CE6FD9" w:rsidRDefault="00CE6FD9" w:rsidP="00791482">
            <w:pPr>
              <w:widowControl w:val="0"/>
              <w:rPr>
                <w:rFonts w:cstheme="minorHAnsi"/>
                <w:u w:val="single"/>
              </w:rPr>
            </w:pPr>
          </w:p>
          <w:p w14:paraId="57A664DD" w14:textId="25785B7D" w:rsidR="00CE6FD9" w:rsidRPr="00CC6E04" w:rsidRDefault="00CE6FD9" w:rsidP="00CE6FD9">
            <w:r>
              <w:rPr>
                <w:u w:val="single"/>
              </w:rPr>
              <w:t>444/18</w:t>
            </w:r>
            <w:r w:rsidRPr="00CC6E04">
              <w:rPr>
                <w:u w:val="single"/>
              </w:rPr>
              <w:t xml:space="preserve">Healthwatch – Syrian families / refugees </w:t>
            </w:r>
          </w:p>
          <w:p w14:paraId="0157A6D1" w14:textId="6FF12E62" w:rsidR="00F14F5C" w:rsidRPr="00CC6E04" w:rsidRDefault="00CE6FD9" w:rsidP="00791482">
            <w:pPr>
              <w:widowControl w:val="0"/>
            </w:pPr>
            <w:r>
              <w:t xml:space="preserve">Response has been sent off to health watch. CCG have seen this and will be sending a response too </w:t>
            </w:r>
          </w:p>
          <w:p w14:paraId="1C959581" w14:textId="5A297551" w:rsidR="00850014" w:rsidRPr="00CC6E04" w:rsidRDefault="00F14F5C" w:rsidP="00A61F2C">
            <w:r w:rsidRPr="00CC6E04">
              <w:t xml:space="preserve"> </w:t>
            </w:r>
          </w:p>
        </w:tc>
        <w:tc>
          <w:tcPr>
            <w:tcW w:w="2017" w:type="dxa"/>
            <w:gridSpan w:val="2"/>
          </w:tcPr>
          <w:p w14:paraId="31952F56" w14:textId="77777777" w:rsidR="000B7EA6" w:rsidRPr="0003250D" w:rsidRDefault="000B7EA6" w:rsidP="00E92E74">
            <w:pPr>
              <w:rPr>
                <w:rFonts w:cstheme="minorHAnsi"/>
              </w:rPr>
            </w:pPr>
          </w:p>
          <w:p w14:paraId="4345B5EE" w14:textId="77777777" w:rsidR="00F143DA" w:rsidRPr="0003250D" w:rsidRDefault="00F143DA" w:rsidP="00E92E74">
            <w:pPr>
              <w:rPr>
                <w:rFonts w:cstheme="minorHAnsi"/>
              </w:rPr>
            </w:pPr>
          </w:p>
          <w:p w14:paraId="6461546F" w14:textId="77777777" w:rsidR="002D0713" w:rsidRPr="0003250D" w:rsidRDefault="002D0713" w:rsidP="00E92E74">
            <w:pPr>
              <w:rPr>
                <w:rFonts w:cstheme="minorHAnsi"/>
              </w:rPr>
            </w:pPr>
          </w:p>
          <w:p w14:paraId="04F11286" w14:textId="77777777" w:rsidR="00BC176C" w:rsidRPr="0003250D" w:rsidRDefault="00BC176C" w:rsidP="00E92E74">
            <w:pPr>
              <w:rPr>
                <w:rFonts w:cstheme="minorHAnsi"/>
              </w:rPr>
            </w:pPr>
          </w:p>
          <w:p w14:paraId="2F605D3F" w14:textId="77777777" w:rsidR="00F26081" w:rsidRPr="0003250D" w:rsidRDefault="00F26081" w:rsidP="00E92E74">
            <w:pPr>
              <w:rPr>
                <w:rFonts w:cstheme="minorHAnsi"/>
              </w:rPr>
            </w:pPr>
          </w:p>
          <w:p w14:paraId="1EE60711" w14:textId="4C4057F8" w:rsidR="00F26081" w:rsidRPr="0003250D" w:rsidRDefault="0051634E" w:rsidP="00E92E74">
            <w:pPr>
              <w:rPr>
                <w:rFonts w:cstheme="minorHAnsi"/>
              </w:rPr>
            </w:pPr>
            <w:r w:rsidRPr="0003250D">
              <w:rPr>
                <w:rFonts w:cstheme="minorHAnsi"/>
              </w:rPr>
              <w:t>Completed</w:t>
            </w:r>
          </w:p>
          <w:p w14:paraId="79A9CE18" w14:textId="77777777" w:rsidR="00F26081" w:rsidRPr="0003250D" w:rsidRDefault="00F26081" w:rsidP="00E92E74">
            <w:pPr>
              <w:rPr>
                <w:rFonts w:cstheme="minorHAnsi"/>
              </w:rPr>
            </w:pPr>
          </w:p>
          <w:p w14:paraId="02547465" w14:textId="77777777" w:rsidR="00F26081" w:rsidRPr="0003250D" w:rsidRDefault="00F26081" w:rsidP="00E92E74">
            <w:pPr>
              <w:rPr>
                <w:rFonts w:cstheme="minorHAnsi"/>
              </w:rPr>
            </w:pPr>
          </w:p>
          <w:p w14:paraId="502C1231" w14:textId="77777777" w:rsidR="00BC176C" w:rsidRPr="0003250D" w:rsidRDefault="00BC176C" w:rsidP="00E92E74">
            <w:pPr>
              <w:rPr>
                <w:rFonts w:cstheme="minorHAnsi"/>
              </w:rPr>
            </w:pPr>
          </w:p>
          <w:p w14:paraId="636DBB32" w14:textId="77777777" w:rsidR="00E74F7C" w:rsidRDefault="00E74F7C" w:rsidP="00E92E74">
            <w:pPr>
              <w:rPr>
                <w:rFonts w:cstheme="minorHAnsi"/>
              </w:rPr>
            </w:pPr>
          </w:p>
          <w:p w14:paraId="4188E705" w14:textId="7A2DD79A" w:rsidR="007323A9" w:rsidRPr="0003250D" w:rsidRDefault="00FC6BED" w:rsidP="00E92E74">
            <w:pPr>
              <w:rPr>
                <w:rFonts w:cstheme="minorHAnsi"/>
              </w:rPr>
            </w:pPr>
            <w:r>
              <w:rPr>
                <w:rFonts w:cstheme="minorHAnsi"/>
              </w:rPr>
              <w:lastRenderedPageBreak/>
              <w:t>Ongoing</w:t>
            </w:r>
          </w:p>
          <w:p w14:paraId="761D78A0" w14:textId="77777777" w:rsidR="0051634E" w:rsidRPr="0003250D" w:rsidRDefault="0051634E" w:rsidP="00E92E74">
            <w:pPr>
              <w:rPr>
                <w:rFonts w:cstheme="minorHAnsi"/>
              </w:rPr>
            </w:pPr>
          </w:p>
          <w:p w14:paraId="5D1DB60F" w14:textId="77777777" w:rsidR="001D40C0" w:rsidRDefault="001D40C0" w:rsidP="00E92E74">
            <w:pPr>
              <w:rPr>
                <w:rFonts w:cstheme="minorHAnsi"/>
              </w:rPr>
            </w:pPr>
          </w:p>
          <w:p w14:paraId="57DE4FA4" w14:textId="77777777" w:rsidR="001D40C0" w:rsidRDefault="001D40C0" w:rsidP="00E92E74">
            <w:pPr>
              <w:rPr>
                <w:rFonts w:cstheme="minorHAnsi"/>
              </w:rPr>
            </w:pPr>
          </w:p>
          <w:p w14:paraId="06A21987" w14:textId="77777777" w:rsidR="001D40C0" w:rsidRDefault="001D40C0" w:rsidP="00E92E74">
            <w:pPr>
              <w:rPr>
                <w:rFonts w:cstheme="minorHAnsi"/>
              </w:rPr>
            </w:pPr>
          </w:p>
          <w:p w14:paraId="6AF56698" w14:textId="77777777" w:rsidR="00E74F7C" w:rsidRDefault="00E74F7C" w:rsidP="00E92E74">
            <w:pPr>
              <w:rPr>
                <w:rFonts w:cstheme="minorHAnsi"/>
              </w:rPr>
            </w:pPr>
          </w:p>
          <w:p w14:paraId="03B34F40" w14:textId="77777777" w:rsidR="00E74F7C" w:rsidRDefault="00E74F7C" w:rsidP="00E92E74">
            <w:pPr>
              <w:rPr>
                <w:rFonts w:cstheme="minorHAnsi"/>
              </w:rPr>
            </w:pPr>
          </w:p>
          <w:p w14:paraId="064BAE13" w14:textId="5BB1D4C1" w:rsidR="0051634E" w:rsidRPr="0003250D" w:rsidRDefault="001D40C0" w:rsidP="00E92E74">
            <w:pPr>
              <w:rPr>
                <w:rFonts w:cstheme="minorHAnsi"/>
              </w:rPr>
            </w:pPr>
            <w:r>
              <w:rPr>
                <w:rFonts w:cstheme="minorHAnsi"/>
              </w:rPr>
              <w:t>Ongoing</w:t>
            </w:r>
          </w:p>
          <w:p w14:paraId="2061CCCC" w14:textId="77777777" w:rsidR="0051634E" w:rsidRPr="0003250D" w:rsidRDefault="0051634E" w:rsidP="00E92E74">
            <w:pPr>
              <w:rPr>
                <w:rFonts w:cstheme="minorHAnsi"/>
              </w:rPr>
            </w:pPr>
          </w:p>
          <w:p w14:paraId="134DF72F" w14:textId="77777777" w:rsidR="0051634E" w:rsidRDefault="0051634E" w:rsidP="00E92E74">
            <w:pPr>
              <w:rPr>
                <w:rFonts w:cstheme="minorHAnsi"/>
              </w:rPr>
            </w:pPr>
          </w:p>
          <w:p w14:paraId="503BDE7B" w14:textId="77777777" w:rsidR="001D40C0" w:rsidRPr="0003250D" w:rsidRDefault="001D40C0" w:rsidP="00E92E74">
            <w:pPr>
              <w:rPr>
                <w:rFonts w:cstheme="minorHAnsi"/>
              </w:rPr>
            </w:pPr>
          </w:p>
          <w:p w14:paraId="311078CD" w14:textId="08E8A4ED" w:rsidR="0051634E" w:rsidRPr="0003250D" w:rsidRDefault="001D40C0" w:rsidP="00E92E74">
            <w:pPr>
              <w:rPr>
                <w:rFonts w:cstheme="minorHAnsi"/>
              </w:rPr>
            </w:pPr>
            <w:r>
              <w:rPr>
                <w:rFonts w:cstheme="minorHAnsi"/>
              </w:rPr>
              <w:t>Ongoing</w:t>
            </w:r>
          </w:p>
          <w:p w14:paraId="5FF72930" w14:textId="77777777" w:rsidR="0051634E" w:rsidRPr="0003250D" w:rsidRDefault="0051634E" w:rsidP="00E92E74">
            <w:pPr>
              <w:rPr>
                <w:rFonts w:cstheme="minorHAnsi"/>
              </w:rPr>
            </w:pPr>
          </w:p>
          <w:p w14:paraId="23D303E1" w14:textId="77777777" w:rsidR="001D40C0" w:rsidRDefault="001D40C0" w:rsidP="00E92E74">
            <w:pPr>
              <w:rPr>
                <w:rFonts w:cstheme="minorHAnsi"/>
              </w:rPr>
            </w:pPr>
          </w:p>
          <w:p w14:paraId="4DFA60E0" w14:textId="77777777" w:rsidR="00CE6FD9" w:rsidRDefault="00CE6FD9" w:rsidP="00E92E74">
            <w:pPr>
              <w:rPr>
                <w:rFonts w:cstheme="minorHAnsi"/>
              </w:rPr>
            </w:pPr>
          </w:p>
          <w:p w14:paraId="19634A51" w14:textId="77777777" w:rsidR="00CE6FD9" w:rsidRDefault="00CE6FD9" w:rsidP="00E92E74">
            <w:pPr>
              <w:rPr>
                <w:rFonts w:cstheme="minorHAnsi"/>
              </w:rPr>
            </w:pPr>
          </w:p>
          <w:p w14:paraId="1126D035" w14:textId="77777777" w:rsidR="00CE6FD9" w:rsidRDefault="00CE6FD9" w:rsidP="00E92E74">
            <w:pPr>
              <w:rPr>
                <w:rFonts w:cstheme="minorHAnsi"/>
              </w:rPr>
            </w:pPr>
          </w:p>
          <w:p w14:paraId="190E3F5F" w14:textId="77777777" w:rsidR="00CE6FD9" w:rsidRDefault="00CE6FD9" w:rsidP="00E92E74">
            <w:pPr>
              <w:rPr>
                <w:rFonts w:cstheme="minorHAnsi"/>
              </w:rPr>
            </w:pPr>
          </w:p>
          <w:p w14:paraId="128D5E04" w14:textId="77777777" w:rsidR="00CE6FD9" w:rsidRDefault="00CE6FD9" w:rsidP="00E92E74">
            <w:pPr>
              <w:rPr>
                <w:rFonts w:cstheme="minorHAnsi"/>
              </w:rPr>
            </w:pPr>
          </w:p>
          <w:p w14:paraId="545C6F08" w14:textId="77777777" w:rsidR="00CE6FD9" w:rsidRDefault="00CE6FD9" w:rsidP="00E92E74">
            <w:pPr>
              <w:rPr>
                <w:rFonts w:cstheme="minorHAnsi"/>
              </w:rPr>
            </w:pPr>
          </w:p>
          <w:p w14:paraId="79B76B79" w14:textId="3AD4D3A9" w:rsidR="0051634E" w:rsidRPr="0003250D" w:rsidRDefault="0051634E" w:rsidP="00E92E74">
            <w:pPr>
              <w:rPr>
                <w:rFonts w:cstheme="minorHAnsi"/>
              </w:rPr>
            </w:pPr>
            <w:r w:rsidRPr="0003250D">
              <w:rPr>
                <w:rFonts w:cstheme="minorHAnsi"/>
              </w:rPr>
              <w:t>Completed</w:t>
            </w:r>
          </w:p>
          <w:p w14:paraId="032F3B67" w14:textId="77777777" w:rsidR="00505FAC" w:rsidRPr="0003250D" w:rsidRDefault="00505FAC" w:rsidP="00E92E74">
            <w:pPr>
              <w:rPr>
                <w:rFonts w:cstheme="minorHAnsi"/>
              </w:rPr>
            </w:pPr>
          </w:p>
        </w:tc>
      </w:tr>
      <w:tr w:rsidR="009574EE" w:rsidRPr="00CC6E04" w14:paraId="0A3594ED" w14:textId="77777777" w:rsidTr="009574EE">
        <w:tc>
          <w:tcPr>
            <w:tcW w:w="1242" w:type="dxa"/>
          </w:tcPr>
          <w:p w14:paraId="03D01E9D" w14:textId="62AFE7D0" w:rsidR="009574EE" w:rsidRPr="00CC6E04" w:rsidRDefault="009574EE" w:rsidP="00E92E74">
            <w:pPr>
              <w:rPr>
                <w:rFonts w:cstheme="minorHAnsi"/>
              </w:rPr>
            </w:pPr>
          </w:p>
        </w:tc>
        <w:tc>
          <w:tcPr>
            <w:tcW w:w="10915" w:type="dxa"/>
            <w:gridSpan w:val="5"/>
          </w:tcPr>
          <w:p w14:paraId="62331A24" w14:textId="77777777" w:rsidR="009574EE" w:rsidRPr="00CC6E04" w:rsidRDefault="009574EE" w:rsidP="00E92E74">
            <w:pPr>
              <w:pStyle w:val="NoSpacing"/>
              <w:rPr>
                <w:rFonts w:cstheme="minorHAnsi"/>
                <w:b/>
                <w:szCs w:val="22"/>
                <w:u w:val="single"/>
              </w:rPr>
            </w:pPr>
            <w:r w:rsidRPr="00CC6E04">
              <w:rPr>
                <w:rFonts w:cstheme="minorHAnsi"/>
                <w:b/>
                <w:szCs w:val="22"/>
                <w:u w:val="single"/>
              </w:rPr>
              <w:t xml:space="preserve">AGENDA </w:t>
            </w:r>
          </w:p>
          <w:p w14:paraId="5D7EBE41" w14:textId="77777777" w:rsidR="00850014" w:rsidRPr="00CC6E04" w:rsidRDefault="00850014" w:rsidP="00E92E74">
            <w:pPr>
              <w:pStyle w:val="NoSpacing"/>
              <w:rPr>
                <w:rFonts w:cstheme="minorHAnsi"/>
                <w:b/>
                <w:szCs w:val="22"/>
                <w:u w:val="single"/>
              </w:rPr>
            </w:pPr>
          </w:p>
        </w:tc>
        <w:tc>
          <w:tcPr>
            <w:tcW w:w="2017" w:type="dxa"/>
            <w:gridSpan w:val="2"/>
          </w:tcPr>
          <w:p w14:paraId="6255A205" w14:textId="77777777" w:rsidR="009574EE" w:rsidRPr="0003250D" w:rsidRDefault="009574EE" w:rsidP="00E92E74">
            <w:pPr>
              <w:rPr>
                <w:rFonts w:cstheme="minorHAnsi"/>
              </w:rPr>
            </w:pPr>
          </w:p>
        </w:tc>
      </w:tr>
      <w:tr w:rsidR="00882A46" w:rsidRPr="00CC6E04" w14:paraId="65CC55A9" w14:textId="77777777" w:rsidTr="00CE422D">
        <w:tc>
          <w:tcPr>
            <w:tcW w:w="1242" w:type="dxa"/>
          </w:tcPr>
          <w:p w14:paraId="449F0C48" w14:textId="77777777" w:rsidR="00882A46" w:rsidRPr="00CC6E04" w:rsidRDefault="00882A46" w:rsidP="00E92E74">
            <w:pPr>
              <w:rPr>
                <w:rFonts w:cstheme="minorHAnsi"/>
              </w:rPr>
            </w:pPr>
          </w:p>
          <w:p w14:paraId="24A70B3D" w14:textId="77777777" w:rsidR="00850014" w:rsidRPr="00CC6E04" w:rsidRDefault="00850014" w:rsidP="00E92E74">
            <w:pPr>
              <w:rPr>
                <w:rFonts w:cstheme="minorHAnsi"/>
              </w:rPr>
            </w:pPr>
          </w:p>
          <w:p w14:paraId="3766D7E9" w14:textId="4FC449BA" w:rsidR="00C342B3" w:rsidRPr="00CC6E04" w:rsidRDefault="00340DEB" w:rsidP="00E92E74">
            <w:pPr>
              <w:rPr>
                <w:rFonts w:cstheme="minorHAnsi"/>
              </w:rPr>
            </w:pPr>
            <w:r w:rsidRPr="00CC6E04">
              <w:rPr>
                <w:rFonts w:cstheme="minorHAnsi"/>
              </w:rPr>
              <w:t>4</w:t>
            </w:r>
            <w:r w:rsidR="00E74F7C">
              <w:rPr>
                <w:rFonts w:cstheme="minorHAnsi"/>
              </w:rPr>
              <w:t>61</w:t>
            </w:r>
            <w:r w:rsidR="00850014" w:rsidRPr="00CC6E04">
              <w:rPr>
                <w:rFonts w:cstheme="minorHAnsi"/>
              </w:rPr>
              <w:t>/18</w:t>
            </w:r>
          </w:p>
          <w:p w14:paraId="7F75DAAF" w14:textId="77777777" w:rsidR="00850014" w:rsidRPr="00CC6E04" w:rsidRDefault="00850014" w:rsidP="00E92E74">
            <w:pPr>
              <w:rPr>
                <w:rFonts w:cstheme="minorHAnsi"/>
              </w:rPr>
            </w:pPr>
          </w:p>
          <w:p w14:paraId="675371FE" w14:textId="77777777" w:rsidR="00850014" w:rsidRPr="00CC6E04" w:rsidRDefault="00850014" w:rsidP="00E92E74">
            <w:pPr>
              <w:rPr>
                <w:rFonts w:cstheme="minorHAnsi"/>
              </w:rPr>
            </w:pPr>
          </w:p>
          <w:p w14:paraId="17684036" w14:textId="3EEC89F7" w:rsidR="00CE3617" w:rsidRPr="00CC6E04" w:rsidRDefault="00340DEB" w:rsidP="00E92E74">
            <w:pPr>
              <w:rPr>
                <w:rFonts w:cstheme="minorHAnsi"/>
              </w:rPr>
            </w:pPr>
            <w:r w:rsidRPr="00CC6E04">
              <w:rPr>
                <w:rFonts w:cstheme="minorHAnsi"/>
              </w:rPr>
              <w:t>4</w:t>
            </w:r>
            <w:r w:rsidR="00D743D9">
              <w:rPr>
                <w:rFonts w:cstheme="minorHAnsi"/>
              </w:rPr>
              <w:t>62</w:t>
            </w:r>
            <w:r w:rsidRPr="00CC6E04">
              <w:rPr>
                <w:rFonts w:cstheme="minorHAnsi"/>
              </w:rPr>
              <w:t>/18</w:t>
            </w:r>
          </w:p>
          <w:p w14:paraId="15741151" w14:textId="77777777" w:rsidR="00FA2975" w:rsidRPr="00CC6E04" w:rsidRDefault="00FA2975" w:rsidP="00E92E74">
            <w:pPr>
              <w:rPr>
                <w:rFonts w:cstheme="minorHAnsi"/>
              </w:rPr>
            </w:pPr>
          </w:p>
          <w:p w14:paraId="20C8FEA9" w14:textId="77777777" w:rsidR="00A93940" w:rsidRPr="00CC6E04" w:rsidRDefault="00A93940" w:rsidP="00E92E74">
            <w:pPr>
              <w:rPr>
                <w:rFonts w:cstheme="minorHAnsi"/>
              </w:rPr>
            </w:pPr>
          </w:p>
          <w:p w14:paraId="59DE4FA4" w14:textId="77777777" w:rsidR="00265761" w:rsidRPr="00CC6E04" w:rsidRDefault="00265761" w:rsidP="00E92E74">
            <w:pPr>
              <w:rPr>
                <w:rFonts w:cstheme="minorHAnsi"/>
              </w:rPr>
            </w:pPr>
          </w:p>
          <w:p w14:paraId="40A233E6" w14:textId="77777777" w:rsidR="00265761" w:rsidRPr="00CC6E04" w:rsidRDefault="00265761" w:rsidP="00E92E74">
            <w:pPr>
              <w:rPr>
                <w:rFonts w:cstheme="minorHAnsi"/>
              </w:rPr>
            </w:pPr>
          </w:p>
          <w:p w14:paraId="1BA9062B" w14:textId="77777777" w:rsidR="005A7FE2" w:rsidRPr="00CC6E04" w:rsidRDefault="005A7FE2" w:rsidP="005A7FE2">
            <w:pPr>
              <w:rPr>
                <w:rFonts w:cstheme="minorHAnsi"/>
              </w:rPr>
            </w:pPr>
          </w:p>
          <w:p w14:paraId="3E5E5F9C" w14:textId="77777777" w:rsidR="005A7FE2" w:rsidRPr="00CC6E04" w:rsidRDefault="005A7FE2" w:rsidP="005A7FE2">
            <w:pPr>
              <w:rPr>
                <w:rFonts w:cstheme="minorHAnsi"/>
              </w:rPr>
            </w:pPr>
          </w:p>
          <w:p w14:paraId="2DA618DB" w14:textId="3E790A9E" w:rsidR="00265761" w:rsidRPr="00CC6E04" w:rsidRDefault="005A7FE2" w:rsidP="005A7FE2">
            <w:pPr>
              <w:rPr>
                <w:rFonts w:cstheme="minorHAnsi"/>
              </w:rPr>
            </w:pPr>
            <w:r w:rsidRPr="00CC6E04">
              <w:rPr>
                <w:rFonts w:cstheme="minorHAnsi"/>
              </w:rPr>
              <w:t>4</w:t>
            </w:r>
            <w:r w:rsidR="00D743D9">
              <w:rPr>
                <w:rFonts w:cstheme="minorHAnsi"/>
              </w:rPr>
              <w:t>63</w:t>
            </w:r>
            <w:r w:rsidR="00265761" w:rsidRPr="00CC6E04">
              <w:rPr>
                <w:rFonts w:cstheme="minorHAnsi"/>
              </w:rPr>
              <w:t>/18</w:t>
            </w:r>
          </w:p>
          <w:p w14:paraId="58146233" w14:textId="77777777" w:rsidR="005A7FE2" w:rsidRPr="00CC6E04" w:rsidRDefault="005A7FE2" w:rsidP="005A7FE2">
            <w:pPr>
              <w:rPr>
                <w:rFonts w:cstheme="minorHAnsi"/>
              </w:rPr>
            </w:pPr>
          </w:p>
          <w:p w14:paraId="210813CC" w14:textId="77777777" w:rsidR="005A7FE2" w:rsidRPr="00CC6E04" w:rsidRDefault="005A7FE2" w:rsidP="005A7FE2">
            <w:pPr>
              <w:rPr>
                <w:rFonts w:cstheme="minorHAnsi"/>
              </w:rPr>
            </w:pPr>
          </w:p>
          <w:p w14:paraId="490CF34D" w14:textId="77777777" w:rsidR="005A7FE2" w:rsidRDefault="005A7FE2" w:rsidP="005A7FE2">
            <w:pPr>
              <w:rPr>
                <w:rFonts w:cstheme="minorHAnsi"/>
              </w:rPr>
            </w:pPr>
          </w:p>
          <w:p w14:paraId="29ADD8EB" w14:textId="00ACCCFF" w:rsidR="00D743D9" w:rsidRPr="00CC6E04" w:rsidRDefault="00D743D9" w:rsidP="005A7FE2">
            <w:pPr>
              <w:rPr>
                <w:rFonts w:cstheme="minorHAnsi"/>
              </w:rPr>
            </w:pPr>
          </w:p>
        </w:tc>
        <w:tc>
          <w:tcPr>
            <w:tcW w:w="10915" w:type="dxa"/>
            <w:gridSpan w:val="5"/>
          </w:tcPr>
          <w:p w14:paraId="0D678B76" w14:textId="77777777" w:rsidR="00850014" w:rsidRDefault="00850014" w:rsidP="009C3A81">
            <w:pPr>
              <w:rPr>
                <w:rFonts w:cstheme="minorHAnsi"/>
                <w:b/>
                <w:color w:val="222222"/>
                <w:u w:val="single"/>
              </w:rPr>
            </w:pPr>
          </w:p>
          <w:p w14:paraId="10F3F4D0" w14:textId="77777777" w:rsidR="00E74F7C" w:rsidRDefault="00E74F7C" w:rsidP="009C3A81">
            <w:pPr>
              <w:rPr>
                <w:rFonts w:cstheme="minorHAnsi"/>
                <w:b/>
                <w:color w:val="222222"/>
                <w:u w:val="single"/>
              </w:rPr>
            </w:pPr>
            <w:r>
              <w:rPr>
                <w:rFonts w:cstheme="minorHAnsi"/>
                <w:b/>
                <w:color w:val="222222"/>
                <w:u w:val="single"/>
              </w:rPr>
              <w:t xml:space="preserve">Public Health </w:t>
            </w:r>
          </w:p>
          <w:p w14:paraId="7A0389A1" w14:textId="757AD1A3" w:rsidR="00E74F7C" w:rsidRDefault="00E74F7C" w:rsidP="009C3A81">
            <w:pPr>
              <w:rPr>
                <w:rFonts w:cstheme="minorHAnsi"/>
                <w:color w:val="222222"/>
              </w:rPr>
            </w:pPr>
            <w:r w:rsidRPr="00E74F7C">
              <w:rPr>
                <w:rFonts w:cstheme="minorHAnsi"/>
                <w:color w:val="222222"/>
              </w:rPr>
              <w:t xml:space="preserve">CW asked for the meeting to be advised that they have successfully </w:t>
            </w:r>
            <w:r>
              <w:rPr>
                <w:rFonts w:cstheme="minorHAnsi"/>
                <w:color w:val="222222"/>
              </w:rPr>
              <w:t xml:space="preserve">appointed an experienced IPC nurse for their team </w:t>
            </w:r>
          </w:p>
          <w:p w14:paraId="03C95F24" w14:textId="77777777" w:rsidR="00E74F7C" w:rsidRDefault="00E74F7C" w:rsidP="009C3A81">
            <w:pPr>
              <w:rPr>
                <w:rFonts w:cstheme="minorHAnsi"/>
                <w:color w:val="222222"/>
              </w:rPr>
            </w:pPr>
          </w:p>
          <w:p w14:paraId="06297647" w14:textId="7FAB3664" w:rsidR="00E74F7C" w:rsidRDefault="00E74F7C" w:rsidP="009C3A81">
            <w:pPr>
              <w:rPr>
                <w:rFonts w:cstheme="minorHAnsi"/>
                <w:b/>
                <w:color w:val="222222"/>
                <w:u w:val="single"/>
              </w:rPr>
            </w:pPr>
            <w:r w:rsidRPr="00E74F7C">
              <w:rPr>
                <w:rFonts w:cstheme="minorHAnsi"/>
                <w:b/>
                <w:color w:val="222222"/>
                <w:u w:val="single"/>
              </w:rPr>
              <w:t>LMC</w:t>
            </w:r>
          </w:p>
          <w:p w14:paraId="665287CC" w14:textId="58C7FE1B" w:rsidR="00E74F7C" w:rsidRPr="00E74F7C" w:rsidRDefault="00E74F7C" w:rsidP="009C3A81">
            <w:pPr>
              <w:rPr>
                <w:rFonts w:cstheme="minorHAnsi"/>
                <w:color w:val="222222"/>
              </w:rPr>
            </w:pPr>
            <w:r>
              <w:rPr>
                <w:rFonts w:cstheme="minorHAnsi"/>
                <w:color w:val="222222"/>
              </w:rPr>
              <w:t xml:space="preserve">Change to </w:t>
            </w:r>
            <w:r w:rsidR="00220322">
              <w:rPr>
                <w:rFonts w:cstheme="minorHAnsi"/>
                <w:color w:val="222222"/>
              </w:rPr>
              <w:t>coroner’s</w:t>
            </w:r>
            <w:r>
              <w:rPr>
                <w:rFonts w:cstheme="minorHAnsi"/>
                <w:color w:val="222222"/>
              </w:rPr>
              <w:t xml:space="preserve"> requirements, coroner now requires the GP to inform the coroner of all patients, even expected death, if the patient has not been seen in the14 days prior to death. The Coroner suggeste</w:t>
            </w:r>
            <w:r w:rsidR="00D743D9">
              <w:rPr>
                <w:rFonts w:cstheme="minorHAnsi"/>
                <w:color w:val="222222"/>
              </w:rPr>
              <w:t>d that in most cases they anticipate it will be more for a verbal ok on the phone to please proceed</w:t>
            </w:r>
            <w:r w:rsidR="00FF325A">
              <w:rPr>
                <w:rFonts w:cstheme="minorHAnsi"/>
                <w:color w:val="FF0000"/>
              </w:rPr>
              <w:t xml:space="preserve">. </w:t>
            </w:r>
            <w:r w:rsidR="00FF325A" w:rsidRPr="00206FA7">
              <w:rPr>
                <w:rFonts w:cstheme="minorHAnsi"/>
              </w:rPr>
              <w:t>From the Register Office,</w:t>
            </w:r>
            <w:r w:rsidR="00D743D9" w:rsidRPr="00206FA7">
              <w:rPr>
                <w:rFonts w:cstheme="minorHAnsi"/>
              </w:rPr>
              <w:t xml:space="preserve"> </w:t>
            </w:r>
            <w:r w:rsidR="00D743D9">
              <w:rPr>
                <w:rFonts w:cstheme="minorHAnsi"/>
                <w:color w:val="222222"/>
              </w:rPr>
              <w:t>t</w:t>
            </w:r>
            <w:r>
              <w:rPr>
                <w:rFonts w:cstheme="minorHAnsi"/>
                <w:color w:val="222222"/>
              </w:rPr>
              <w:t xml:space="preserve">he GP </w:t>
            </w:r>
            <w:r w:rsidR="00FF325A" w:rsidRPr="00206FA7">
              <w:rPr>
                <w:rFonts w:cstheme="minorHAnsi"/>
              </w:rPr>
              <w:t>may</w:t>
            </w:r>
            <w:r w:rsidR="00FF325A">
              <w:rPr>
                <w:rFonts w:cstheme="minorHAnsi"/>
                <w:color w:val="FF0000"/>
              </w:rPr>
              <w:t xml:space="preserve"> </w:t>
            </w:r>
            <w:r>
              <w:rPr>
                <w:rFonts w:cstheme="minorHAnsi"/>
                <w:color w:val="222222"/>
              </w:rPr>
              <w:t xml:space="preserve">write on the </w:t>
            </w:r>
            <w:r w:rsidR="004261DB" w:rsidRPr="00206FA7">
              <w:rPr>
                <w:rFonts w:cstheme="minorHAnsi"/>
              </w:rPr>
              <w:t xml:space="preserve">reverse of the </w:t>
            </w:r>
            <w:r w:rsidRPr="00206FA7">
              <w:rPr>
                <w:rFonts w:cstheme="minorHAnsi"/>
              </w:rPr>
              <w:t xml:space="preserve">death certificate that it was referred to the coroner </w:t>
            </w:r>
            <w:r w:rsidR="00D743D9" w:rsidRPr="00206FA7">
              <w:rPr>
                <w:rFonts w:cstheme="minorHAnsi"/>
              </w:rPr>
              <w:t xml:space="preserve">and no further action is required and initialled. The </w:t>
            </w:r>
            <w:r w:rsidR="00FF325A" w:rsidRPr="00206FA7">
              <w:rPr>
                <w:rFonts w:cstheme="minorHAnsi"/>
              </w:rPr>
              <w:t xml:space="preserve">coroner’s officers </w:t>
            </w:r>
            <w:r w:rsidR="00D743D9">
              <w:rPr>
                <w:rFonts w:cstheme="minorHAnsi"/>
                <w:color w:val="222222"/>
              </w:rPr>
              <w:t xml:space="preserve">have now agreed that they will accept phone calls again in light of this change. </w:t>
            </w:r>
          </w:p>
          <w:p w14:paraId="23C44A8F" w14:textId="77777777" w:rsidR="00D743D9" w:rsidRDefault="00D743D9" w:rsidP="009C3A81">
            <w:pPr>
              <w:rPr>
                <w:rFonts w:cstheme="minorHAnsi"/>
                <w:b/>
                <w:color w:val="222222"/>
                <w:u w:val="single"/>
              </w:rPr>
            </w:pPr>
          </w:p>
          <w:p w14:paraId="585DEA68" w14:textId="1375A74B" w:rsidR="00CE3617" w:rsidRPr="00CC6E04" w:rsidRDefault="00BC176C" w:rsidP="009C3A81">
            <w:pPr>
              <w:rPr>
                <w:rFonts w:cstheme="minorHAnsi"/>
                <w:b/>
                <w:color w:val="222222"/>
                <w:u w:val="single"/>
              </w:rPr>
            </w:pPr>
            <w:r w:rsidRPr="00CC6E04">
              <w:rPr>
                <w:rFonts w:cstheme="minorHAnsi"/>
                <w:b/>
                <w:color w:val="222222"/>
                <w:u w:val="single"/>
              </w:rPr>
              <w:lastRenderedPageBreak/>
              <w:t xml:space="preserve">CHFT </w:t>
            </w:r>
            <w:r w:rsidR="00D743D9">
              <w:rPr>
                <w:rFonts w:cstheme="minorHAnsi"/>
                <w:b/>
                <w:color w:val="222222"/>
                <w:u w:val="single"/>
              </w:rPr>
              <w:t>/CCG</w:t>
            </w:r>
          </w:p>
          <w:p w14:paraId="25F68EFE" w14:textId="1431CD08" w:rsidR="00CE3617" w:rsidRPr="00CC6E04" w:rsidRDefault="00F14F5C" w:rsidP="009C3A81">
            <w:pPr>
              <w:rPr>
                <w:rFonts w:cstheme="minorHAnsi"/>
                <w:color w:val="222222"/>
                <w:u w:val="single"/>
              </w:rPr>
            </w:pPr>
            <w:r w:rsidRPr="00CC6E04">
              <w:rPr>
                <w:rFonts w:cstheme="minorHAnsi"/>
                <w:color w:val="222222"/>
                <w:u w:val="single"/>
              </w:rPr>
              <w:t xml:space="preserve">407/18 </w:t>
            </w:r>
            <w:r w:rsidR="00340DEB" w:rsidRPr="00CC6E04">
              <w:rPr>
                <w:rFonts w:cstheme="minorHAnsi"/>
                <w:color w:val="222222"/>
                <w:u w:val="single"/>
              </w:rPr>
              <w:t>Transformation of out patients services</w:t>
            </w:r>
          </w:p>
          <w:p w14:paraId="34DFE30B" w14:textId="7238C86C" w:rsidR="001E42D3" w:rsidRDefault="00CE6FD9" w:rsidP="001E42D3">
            <w:r>
              <w:t>Confirmation of capital funding for service Reconfiguration has been received.</w:t>
            </w:r>
            <w:r w:rsidR="001E42D3" w:rsidRPr="00CC6E04">
              <w:t xml:space="preserve">  </w:t>
            </w:r>
          </w:p>
          <w:p w14:paraId="70BE44F0" w14:textId="77777777" w:rsidR="0051634E" w:rsidRDefault="0051634E" w:rsidP="001E42D3"/>
          <w:p w14:paraId="348AEBCA" w14:textId="69BA2360" w:rsidR="00265761" w:rsidRPr="003F0C3F" w:rsidRDefault="00265761" w:rsidP="00D743D9">
            <w:pPr>
              <w:pStyle w:val="CommentText"/>
              <w:rPr>
                <w:color w:val="FF0000"/>
                <w:sz w:val="22"/>
                <w:szCs w:val="22"/>
              </w:rPr>
            </w:pPr>
          </w:p>
          <w:p w14:paraId="415931AD" w14:textId="76624F58" w:rsidR="00D743D9" w:rsidRPr="00CC6E04" w:rsidRDefault="00D743D9" w:rsidP="00D743D9">
            <w:pPr>
              <w:pStyle w:val="CommentText"/>
              <w:rPr>
                <w:sz w:val="22"/>
                <w:szCs w:val="22"/>
              </w:rPr>
            </w:pPr>
          </w:p>
        </w:tc>
        <w:tc>
          <w:tcPr>
            <w:tcW w:w="2017" w:type="dxa"/>
            <w:gridSpan w:val="2"/>
          </w:tcPr>
          <w:p w14:paraId="15D38514" w14:textId="77777777" w:rsidR="00882A46" w:rsidRPr="00CC6E04" w:rsidRDefault="00882A46" w:rsidP="00B57399">
            <w:pPr>
              <w:rPr>
                <w:rFonts w:cstheme="minorHAnsi"/>
              </w:rPr>
            </w:pPr>
          </w:p>
          <w:p w14:paraId="6EA511D3" w14:textId="77777777" w:rsidR="00812782" w:rsidRPr="00CC6E04" w:rsidRDefault="00812782" w:rsidP="00B57399">
            <w:pPr>
              <w:rPr>
                <w:rFonts w:cstheme="minorHAnsi"/>
              </w:rPr>
            </w:pPr>
          </w:p>
          <w:p w14:paraId="4DA9C962" w14:textId="77777777" w:rsidR="001F56ED" w:rsidRPr="00CC6E04" w:rsidRDefault="001F56ED" w:rsidP="00B57399">
            <w:pPr>
              <w:rPr>
                <w:rFonts w:cstheme="minorHAnsi"/>
              </w:rPr>
            </w:pPr>
          </w:p>
          <w:p w14:paraId="059F86A7" w14:textId="77777777" w:rsidR="00D36D87" w:rsidRPr="00CC6E04" w:rsidRDefault="00D36D87" w:rsidP="00B57399">
            <w:pPr>
              <w:rPr>
                <w:rFonts w:cstheme="minorHAnsi"/>
              </w:rPr>
            </w:pPr>
          </w:p>
          <w:p w14:paraId="3AF8CBF8" w14:textId="77777777" w:rsidR="00A93940" w:rsidRDefault="00A93940" w:rsidP="00B57399">
            <w:pPr>
              <w:rPr>
                <w:rFonts w:cstheme="minorHAnsi"/>
              </w:rPr>
            </w:pPr>
          </w:p>
          <w:p w14:paraId="26DC58BE" w14:textId="77777777" w:rsidR="00E74F7C" w:rsidRPr="00CC6E04" w:rsidRDefault="00E74F7C" w:rsidP="00B57399">
            <w:pPr>
              <w:rPr>
                <w:rFonts w:cstheme="minorHAnsi"/>
              </w:rPr>
            </w:pPr>
          </w:p>
          <w:p w14:paraId="75B5B6B7" w14:textId="77777777" w:rsidR="00A1755A" w:rsidRPr="00CC6E04" w:rsidRDefault="00A1755A" w:rsidP="00B57399">
            <w:pPr>
              <w:rPr>
                <w:rFonts w:cstheme="minorHAnsi"/>
              </w:rPr>
            </w:pPr>
          </w:p>
          <w:p w14:paraId="572F9193" w14:textId="77777777" w:rsidR="009F5AAD" w:rsidRPr="00CC6E04" w:rsidRDefault="009F5AAD" w:rsidP="00B57399">
            <w:pPr>
              <w:rPr>
                <w:rFonts w:cstheme="minorHAnsi"/>
              </w:rPr>
            </w:pPr>
          </w:p>
          <w:p w14:paraId="56F0A16C" w14:textId="77777777" w:rsidR="009F5AAD" w:rsidRPr="00CC6E04" w:rsidRDefault="009F5AAD" w:rsidP="00B57399">
            <w:pPr>
              <w:rPr>
                <w:rFonts w:cstheme="minorHAnsi"/>
              </w:rPr>
            </w:pPr>
          </w:p>
          <w:p w14:paraId="686D9116" w14:textId="77777777" w:rsidR="009F5AAD" w:rsidRPr="00CC6E04" w:rsidRDefault="009F5AAD" w:rsidP="00B57399">
            <w:pPr>
              <w:rPr>
                <w:rFonts w:cstheme="minorHAnsi"/>
              </w:rPr>
            </w:pPr>
          </w:p>
          <w:p w14:paraId="4E63E590" w14:textId="77777777" w:rsidR="009F5AAD" w:rsidRPr="00CC6E04" w:rsidRDefault="009F5AAD" w:rsidP="00B57399">
            <w:pPr>
              <w:rPr>
                <w:rFonts w:cstheme="minorHAnsi"/>
              </w:rPr>
            </w:pPr>
          </w:p>
          <w:p w14:paraId="696AA6B8" w14:textId="77777777" w:rsidR="009F5AAD" w:rsidRPr="00CC6E04" w:rsidRDefault="009F5AAD" w:rsidP="00B57399">
            <w:pPr>
              <w:rPr>
                <w:rFonts w:cstheme="minorHAnsi"/>
              </w:rPr>
            </w:pPr>
          </w:p>
          <w:p w14:paraId="3B8ABFC7" w14:textId="77777777" w:rsidR="009F5AAD" w:rsidRPr="00CC6E04" w:rsidRDefault="009F5AAD" w:rsidP="00B57399">
            <w:pPr>
              <w:rPr>
                <w:rFonts w:cstheme="minorHAnsi"/>
              </w:rPr>
            </w:pPr>
          </w:p>
          <w:p w14:paraId="54EC1473" w14:textId="77777777" w:rsidR="009F5AAD" w:rsidRPr="00CC6E04" w:rsidRDefault="009F5AAD" w:rsidP="00B57399">
            <w:pPr>
              <w:rPr>
                <w:rFonts w:cstheme="minorHAnsi"/>
              </w:rPr>
            </w:pPr>
          </w:p>
          <w:p w14:paraId="543DE6CE" w14:textId="6E68E486" w:rsidR="005A7FE2" w:rsidRPr="00CC6E04" w:rsidRDefault="005A7FE2" w:rsidP="00B57399">
            <w:pPr>
              <w:rPr>
                <w:rFonts w:cstheme="minorHAnsi"/>
              </w:rPr>
            </w:pPr>
          </w:p>
        </w:tc>
      </w:tr>
      <w:tr w:rsidR="001E42D3" w:rsidRPr="00CC6E04" w14:paraId="6625FEE2" w14:textId="77777777" w:rsidTr="00CE422D">
        <w:tc>
          <w:tcPr>
            <w:tcW w:w="1242" w:type="dxa"/>
          </w:tcPr>
          <w:p w14:paraId="59C8D851" w14:textId="5E7CA540" w:rsidR="001E42D3" w:rsidRPr="00CC6E04" w:rsidRDefault="001E42D3" w:rsidP="00E92E74">
            <w:pPr>
              <w:rPr>
                <w:rFonts w:cstheme="minorHAnsi"/>
              </w:rPr>
            </w:pPr>
          </w:p>
          <w:p w14:paraId="194C8793" w14:textId="1E8AAD27" w:rsidR="005F0CE8" w:rsidRPr="00CC6E04" w:rsidRDefault="005F0CE8" w:rsidP="00E92E74">
            <w:pPr>
              <w:rPr>
                <w:rFonts w:cstheme="minorHAnsi"/>
              </w:rPr>
            </w:pPr>
            <w:r w:rsidRPr="00CC6E04">
              <w:rPr>
                <w:rFonts w:cstheme="minorHAnsi"/>
              </w:rPr>
              <w:t>4</w:t>
            </w:r>
            <w:r w:rsidR="005023B0">
              <w:rPr>
                <w:rFonts w:cstheme="minorHAnsi"/>
              </w:rPr>
              <w:t>65</w:t>
            </w:r>
            <w:r w:rsidRPr="00CC6E04">
              <w:rPr>
                <w:rFonts w:cstheme="minorHAnsi"/>
              </w:rPr>
              <w:t>/18</w:t>
            </w:r>
          </w:p>
          <w:p w14:paraId="27F9C1C2" w14:textId="77777777" w:rsidR="005F0CE8" w:rsidRPr="00CC6E04" w:rsidRDefault="005F0CE8" w:rsidP="00E92E74">
            <w:pPr>
              <w:rPr>
                <w:rFonts w:cstheme="minorHAnsi"/>
              </w:rPr>
            </w:pPr>
          </w:p>
          <w:p w14:paraId="2A0141AC" w14:textId="77777777" w:rsidR="000F2EE8" w:rsidRPr="00CC6E04" w:rsidRDefault="000F2EE8" w:rsidP="00E92E74">
            <w:pPr>
              <w:rPr>
                <w:rFonts w:cstheme="minorHAnsi"/>
              </w:rPr>
            </w:pPr>
          </w:p>
          <w:p w14:paraId="405F1456" w14:textId="77777777" w:rsidR="005023B0" w:rsidRDefault="005023B0" w:rsidP="00E92E74">
            <w:pPr>
              <w:rPr>
                <w:rFonts w:cstheme="minorHAnsi"/>
              </w:rPr>
            </w:pPr>
          </w:p>
          <w:p w14:paraId="1A9C0AD3" w14:textId="77777777" w:rsidR="005023B0" w:rsidRDefault="005023B0" w:rsidP="00E92E74">
            <w:pPr>
              <w:rPr>
                <w:rFonts w:cstheme="minorHAnsi"/>
              </w:rPr>
            </w:pPr>
          </w:p>
          <w:p w14:paraId="0DF10B16" w14:textId="77777777" w:rsidR="005023B0" w:rsidRDefault="005023B0" w:rsidP="00E92E74">
            <w:pPr>
              <w:rPr>
                <w:rFonts w:cstheme="minorHAnsi"/>
              </w:rPr>
            </w:pPr>
          </w:p>
          <w:p w14:paraId="7342F1E1" w14:textId="77777777" w:rsidR="005023B0" w:rsidRDefault="005023B0" w:rsidP="00E92E74">
            <w:pPr>
              <w:rPr>
                <w:rFonts w:cstheme="minorHAnsi"/>
              </w:rPr>
            </w:pPr>
          </w:p>
          <w:p w14:paraId="27851362" w14:textId="77777777" w:rsidR="005023B0" w:rsidRDefault="005023B0" w:rsidP="00E92E74">
            <w:pPr>
              <w:rPr>
                <w:rFonts w:cstheme="minorHAnsi"/>
              </w:rPr>
            </w:pPr>
          </w:p>
          <w:p w14:paraId="2756AEBD" w14:textId="77777777" w:rsidR="00C27F23" w:rsidRDefault="00C27F23" w:rsidP="00E92E74">
            <w:pPr>
              <w:rPr>
                <w:rFonts w:cstheme="minorHAnsi"/>
              </w:rPr>
            </w:pPr>
          </w:p>
          <w:p w14:paraId="3C8EA7F0" w14:textId="364E6239" w:rsidR="005F0CE8" w:rsidRPr="00CC6E04" w:rsidRDefault="005F0CE8" w:rsidP="00E92E74">
            <w:pPr>
              <w:rPr>
                <w:rFonts w:cstheme="minorHAnsi"/>
              </w:rPr>
            </w:pPr>
            <w:r w:rsidRPr="00CC6E04">
              <w:rPr>
                <w:rFonts w:cstheme="minorHAnsi"/>
              </w:rPr>
              <w:t>4</w:t>
            </w:r>
            <w:r w:rsidR="005023B0">
              <w:rPr>
                <w:rFonts w:cstheme="minorHAnsi"/>
              </w:rPr>
              <w:t>66/18</w:t>
            </w:r>
          </w:p>
          <w:p w14:paraId="47CD8458" w14:textId="77777777" w:rsidR="005F0CE8" w:rsidRPr="00CC6E04" w:rsidRDefault="005F0CE8" w:rsidP="00E92E74">
            <w:pPr>
              <w:rPr>
                <w:rFonts w:cstheme="minorHAnsi"/>
              </w:rPr>
            </w:pPr>
          </w:p>
          <w:p w14:paraId="325AFBDC" w14:textId="77777777" w:rsidR="005F0CE8" w:rsidRPr="00CC6E04" w:rsidRDefault="005F0CE8" w:rsidP="00E92E74">
            <w:pPr>
              <w:rPr>
                <w:rFonts w:cstheme="minorHAnsi"/>
              </w:rPr>
            </w:pPr>
          </w:p>
          <w:p w14:paraId="677D033B" w14:textId="77777777" w:rsidR="005F0CE8" w:rsidRPr="00CC6E04" w:rsidRDefault="005F0CE8" w:rsidP="00E92E74">
            <w:pPr>
              <w:rPr>
                <w:rFonts w:cstheme="minorHAnsi"/>
              </w:rPr>
            </w:pPr>
          </w:p>
          <w:p w14:paraId="3388F73D" w14:textId="77777777" w:rsidR="00C27F23" w:rsidRDefault="00C27F23" w:rsidP="00C27F23">
            <w:pPr>
              <w:rPr>
                <w:rFonts w:cstheme="minorHAnsi"/>
              </w:rPr>
            </w:pPr>
          </w:p>
          <w:p w14:paraId="2881C151" w14:textId="77777777" w:rsidR="00C27F23" w:rsidRDefault="00C27F23" w:rsidP="00C27F23">
            <w:pPr>
              <w:rPr>
                <w:rFonts w:cstheme="minorHAnsi"/>
              </w:rPr>
            </w:pPr>
          </w:p>
          <w:p w14:paraId="691DD2E2" w14:textId="77777777" w:rsidR="00C27F23" w:rsidRDefault="00C27F23" w:rsidP="00C27F23">
            <w:pPr>
              <w:rPr>
                <w:rFonts w:cstheme="minorHAnsi"/>
              </w:rPr>
            </w:pPr>
          </w:p>
          <w:p w14:paraId="2F957DC1" w14:textId="77777777" w:rsidR="00C27F23" w:rsidRDefault="00C27F23" w:rsidP="00C27F23">
            <w:pPr>
              <w:rPr>
                <w:rFonts w:cstheme="minorHAnsi"/>
              </w:rPr>
            </w:pPr>
          </w:p>
          <w:p w14:paraId="41D86C9F" w14:textId="34DA3DFE" w:rsidR="000F2EE8" w:rsidRPr="00CC6E04" w:rsidRDefault="00C27F23" w:rsidP="00C27F23">
            <w:pPr>
              <w:rPr>
                <w:rFonts w:cstheme="minorHAnsi"/>
              </w:rPr>
            </w:pPr>
            <w:r>
              <w:rPr>
                <w:rFonts w:cstheme="minorHAnsi"/>
              </w:rPr>
              <w:t>467</w:t>
            </w:r>
            <w:r w:rsidR="005023B0">
              <w:rPr>
                <w:rFonts w:cstheme="minorHAnsi"/>
              </w:rPr>
              <w:t>/18</w:t>
            </w:r>
          </w:p>
        </w:tc>
        <w:tc>
          <w:tcPr>
            <w:tcW w:w="10915" w:type="dxa"/>
            <w:gridSpan w:val="5"/>
          </w:tcPr>
          <w:p w14:paraId="44F2B6B3" w14:textId="0376E690" w:rsidR="001E42D3" w:rsidRPr="00CC6E04" w:rsidRDefault="00D743D9" w:rsidP="00E92E74">
            <w:pPr>
              <w:rPr>
                <w:b/>
                <w:u w:val="single"/>
              </w:rPr>
            </w:pPr>
            <w:r>
              <w:rPr>
                <w:b/>
                <w:u w:val="single"/>
              </w:rPr>
              <w:t>Practice Managers</w:t>
            </w:r>
          </w:p>
          <w:p w14:paraId="6879B96A" w14:textId="77777777" w:rsidR="005023B0" w:rsidRDefault="005023B0" w:rsidP="001E42D3">
            <w:r w:rsidRPr="005023B0">
              <w:rPr>
                <w:u w:val="single"/>
              </w:rPr>
              <w:t>Incorrect Dementia coding</w:t>
            </w:r>
            <w:r>
              <w:t xml:space="preserve"> </w:t>
            </w:r>
          </w:p>
          <w:p w14:paraId="020CC5DD" w14:textId="43585A85" w:rsidR="005023B0" w:rsidRDefault="00D743D9" w:rsidP="001E42D3">
            <w:r>
              <w:t>PM reported getting a lot of letters from CHFT confirming dementia in a patient, having co</w:t>
            </w:r>
            <w:r w:rsidR="005023B0">
              <w:t>ntacted the hospital each time to investigate why she</w:t>
            </w:r>
            <w:r>
              <w:t xml:space="preserve"> has discovered that this is a tick box </w:t>
            </w:r>
            <w:r w:rsidR="005023B0">
              <w:t xml:space="preserve">on the template which is being ticked incorrectly. DK will discuss this at the EPR partners meeting where they will be working on the quality of the letters coming out. LMC asked that this be reported on Datix and also sent to the email </w:t>
            </w:r>
            <w:r w:rsidR="00C27F23">
              <w:t xml:space="preserve">Maureen Overton </w:t>
            </w:r>
            <w:r w:rsidR="005023B0">
              <w:t>which has been set up for issues like this.  DK advised that practices may receive some old anaesthetic letters as another issue has been reported where these letters were not finalised correctly, some of these letters are a year old.</w:t>
            </w:r>
            <w:r w:rsidR="00C27F23">
              <w:t xml:space="preserve"> DK will clarify the email for EPR issues and </w:t>
            </w:r>
          </w:p>
          <w:p w14:paraId="437A4F2B" w14:textId="77777777" w:rsidR="00C27F23" w:rsidRDefault="00C27F23" w:rsidP="001E42D3">
            <w:pPr>
              <w:rPr>
                <w:u w:val="single"/>
              </w:rPr>
            </w:pPr>
          </w:p>
          <w:p w14:paraId="023321EB" w14:textId="77777777" w:rsidR="005023B0" w:rsidRPr="005023B0" w:rsidRDefault="005023B0" w:rsidP="001E42D3">
            <w:pPr>
              <w:rPr>
                <w:u w:val="single"/>
              </w:rPr>
            </w:pPr>
            <w:r w:rsidRPr="005023B0">
              <w:rPr>
                <w:u w:val="single"/>
              </w:rPr>
              <w:t>Older peoples services requesting ECG</w:t>
            </w:r>
          </w:p>
          <w:p w14:paraId="7EA8D6AF" w14:textId="0CE46DF7" w:rsidR="005023B0" w:rsidRPr="00CC6E04" w:rsidRDefault="005023B0" w:rsidP="001E42D3">
            <w:r>
              <w:t xml:space="preserve">Practices have started to receive requests from this service asking them to arrange an ECG. It was agreed these should be batted back using the BMA templates for inappropriate work load shift and also emailed to the email address </w:t>
            </w:r>
            <w:r w:rsidR="00C27F23">
              <w:t xml:space="preserve">set up for this </w:t>
            </w:r>
            <w:hyperlink r:id="rId9" w:history="1">
              <w:r w:rsidR="00C27F23" w:rsidRPr="00206FA7">
                <w:rPr>
                  <w:rStyle w:val="Hyperlink"/>
                  <w:color w:val="0070C0"/>
                </w:rPr>
                <w:t>BMA</w:t>
              </w:r>
              <w:r w:rsidR="00953343" w:rsidRPr="00206FA7">
                <w:rPr>
                  <w:rStyle w:val="Hyperlink"/>
                  <w:color w:val="0070C0"/>
                </w:rPr>
                <w:t>letters</w:t>
              </w:r>
              <w:r w:rsidR="00C27F23" w:rsidRPr="00206FA7">
                <w:rPr>
                  <w:rStyle w:val="Hyperlink"/>
                  <w:color w:val="0070C0"/>
                </w:rPr>
                <w:t>@CHFT.nhs.uk</w:t>
              </w:r>
            </w:hyperlink>
            <w:r w:rsidR="00C27F23" w:rsidRPr="00206FA7">
              <w:rPr>
                <w:color w:val="0070C0"/>
              </w:rPr>
              <w:t xml:space="preserve"> </w:t>
            </w:r>
            <w:r w:rsidR="00C27F23">
              <w:t xml:space="preserve">and also send copy to the clinician requesting it. </w:t>
            </w:r>
          </w:p>
          <w:p w14:paraId="29DD4DE0" w14:textId="38ED0560" w:rsidR="000F2EE8" w:rsidRDefault="00C27F23" w:rsidP="001E42D3">
            <w:r>
              <w:t xml:space="preserve">NT also advised that they are receiving requests from SWYFT for patients on a shared care drug to have an annual ECG. BW suggested that if this is not written in the shared care agreement agreed by the CCG then practices should pass this back and ask them to discuss this request with the area prescribing committee. </w:t>
            </w:r>
          </w:p>
          <w:p w14:paraId="01CD6A65" w14:textId="77777777" w:rsidR="00C27F23" w:rsidRDefault="00C27F23" w:rsidP="001E42D3"/>
          <w:p w14:paraId="3CFFC0FC" w14:textId="77777777" w:rsidR="00C27F23" w:rsidRPr="00C27F23" w:rsidRDefault="00C27F23" w:rsidP="001E42D3">
            <w:pPr>
              <w:rPr>
                <w:u w:val="single"/>
              </w:rPr>
            </w:pPr>
            <w:r w:rsidRPr="00C27F23">
              <w:rPr>
                <w:u w:val="single"/>
              </w:rPr>
              <w:t xml:space="preserve">Letters arriving at random times </w:t>
            </w:r>
          </w:p>
          <w:p w14:paraId="3A9B6973" w14:textId="77F4102F" w:rsidR="00C27F23" w:rsidRPr="00CC6E04" w:rsidRDefault="00C27F23" w:rsidP="001E42D3">
            <w:r>
              <w:t xml:space="preserve">PM asked if it would be possible to ask if there is a specific time that these letters are being sent through as they seem to be landing at random times, this can cause an issue if you have part time member of staff dealing with these they may end up missing the ones sent that day </w:t>
            </w:r>
          </w:p>
          <w:p w14:paraId="26CBEDA6" w14:textId="6C62BCC3" w:rsidR="000F2EE8" w:rsidRPr="00CC6E04" w:rsidRDefault="000F2EE8" w:rsidP="00C27F23"/>
        </w:tc>
        <w:tc>
          <w:tcPr>
            <w:tcW w:w="2017" w:type="dxa"/>
            <w:gridSpan w:val="2"/>
          </w:tcPr>
          <w:p w14:paraId="781AC35E" w14:textId="77777777" w:rsidR="001E42D3" w:rsidRPr="00CC6E04" w:rsidRDefault="001E42D3" w:rsidP="00E92E74">
            <w:pPr>
              <w:rPr>
                <w:rFonts w:cstheme="minorHAnsi"/>
              </w:rPr>
            </w:pPr>
          </w:p>
          <w:p w14:paraId="35C5EE1A" w14:textId="77777777" w:rsidR="005F0CE8" w:rsidRPr="00CC6E04" w:rsidRDefault="005F0CE8" w:rsidP="00E92E74">
            <w:pPr>
              <w:rPr>
                <w:rFonts w:cstheme="minorHAnsi"/>
              </w:rPr>
            </w:pPr>
          </w:p>
          <w:p w14:paraId="1CD16827" w14:textId="77777777" w:rsidR="00104460" w:rsidRDefault="005023B0" w:rsidP="005023B0">
            <w:pPr>
              <w:rPr>
                <w:rFonts w:cstheme="minorHAnsi"/>
              </w:rPr>
            </w:pPr>
            <w:r>
              <w:rPr>
                <w:rFonts w:cstheme="minorHAnsi"/>
              </w:rPr>
              <w:t>DK</w:t>
            </w:r>
          </w:p>
          <w:p w14:paraId="28955A17" w14:textId="77777777" w:rsidR="00220322" w:rsidRDefault="00220322" w:rsidP="005023B0">
            <w:pPr>
              <w:rPr>
                <w:rFonts w:cstheme="minorHAnsi"/>
              </w:rPr>
            </w:pPr>
          </w:p>
          <w:p w14:paraId="04ADE77F" w14:textId="77777777" w:rsidR="00220322" w:rsidRDefault="00220322" w:rsidP="005023B0">
            <w:pPr>
              <w:rPr>
                <w:rFonts w:cstheme="minorHAnsi"/>
              </w:rPr>
            </w:pPr>
          </w:p>
          <w:p w14:paraId="1E969D06" w14:textId="77777777" w:rsidR="00220322" w:rsidRDefault="00220322" w:rsidP="005023B0">
            <w:pPr>
              <w:rPr>
                <w:rFonts w:cstheme="minorHAnsi"/>
              </w:rPr>
            </w:pPr>
          </w:p>
          <w:p w14:paraId="1312B744" w14:textId="77777777" w:rsidR="00220322" w:rsidRDefault="00220322" w:rsidP="005023B0">
            <w:pPr>
              <w:rPr>
                <w:rFonts w:cstheme="minorHAnsi"/>
              </w:rPr>
            </w:pPr>
          </w:p>
          <w:p w14:paraId="500D5523" w14:textId="77777777" w:rsidR="00220322" w:rsidRDefault="00220322" w:rsidP="005023B0">
            <w:pPr>
              <w:rPr>
                <w:rFonts w:cstheme="minorHAnsi"/>
              </w:rPr>
            </w:pPr>
          </w:p>
          <w:p w14:paraId="2A880AB7" w14:textId="77777777" w:rsidR="00220322" w:rsidRDefault="00220322" w:rsidP="005023B0">
            <w:pPr>
              <w:rPr>
                <w:rFonts w:cstheme="minorHAnsi"/>
              </w:rPr>
            </w:pPr>
          </w:p>
          <w:p w14:paraId="400FD0A4" w14:textId="77777777" w:rsidR="00220322" w:rsidRDefault="00220322" w:rsidP="005023B0">
            <w:pPr>
              <w:rPr>
                <w:rFonts w:cstheme="minorHAnsi"/>
              </w:rPr>
            </w:pPr>
          </w:p>
          <w:p w14:paraId="39C40C54" w14:textId="77777777" w:rsidR="00220322" w:rsidRDefault="00220322" w:rsidP="005023B0">
            <w:pPr>
              <w:rPr>
                <w:rFonts w:cstheme="minorHAnsi"/>
              </w:rPr>
            </w:pPr>
          </w:p>
          <w:p w14:paraId="3119C9CF" w14:textId="77777777" w:rsidR="00220322" w:rsidRDefault="00220322" w:rsidP="005023B0">
            <w:pPr>
              <w:rPr>
                <w:rFonts w:cstheme="minorHAnsi"/>
              </w:rPr>
            </w:pPr>
          </w:p>
          <w:p w14:paraId="455FD521" w14:textId="77777777" w:rsidR="00220322" w:rsidRDefault="00220322" w:rsidP="005023B0">
            <w:pPr>
              <w:rPr>
                <w:rFonts w:cstheme="minorHAnsi"/>
              </w:rPr>
            </w:pPr>
          </w:p>
          <w:p w14:paraId="08801F0B" w14:textId="77777777" w:rsidR="00220322" w:rsidRDefault="00220322" w:rsidP="005023B0">
            <w:pPr>
              <w:rPr>
                <w:rFonts w:cstheme="minorHAnsi"/>
              </w:rPr>
            </w:pPr>
          </w:p>
          <w:p w14:paraId="3633AA7C" w14:textId="77777777" w:rsidR="00220322" w:rsidRDefault="00220322" w:rsidP="005023B0">
            <w:pPr>
              <w:rPr>
                <w:rFonts w:cstheme="minorHAnsi"/>
              </w:rPr>
            </w:pPr>
          </w:p>
          <w:p w14:paraId="77202771" w14:textId="77777777" w:rsidR="00220322" w:rsidRDefault="00220322" w:rsidP="005023B0">
            <w:pPr>
              <w:rPr>
                <w:rFonts w:cstheme="minorHAnsi"/>
              </w:rPr>
            </w:pPr>
          </w:p>
          <w:p w14:paraId="2796166F" w14:textId="77777777" w:rsidR="00220322" w:rsidRDefault="00220322" w:rsidP="005023B0">
            <w:pPr>
              <w:rPr>
                <w:rFonts w:cstheme="minorHAnsi"/>
              </w:rPr>
            </w:pPr>
          </w:p>
          <w:p w14:paraId="43E767E1" w14:textId="77777777" w:rsidR="00220322" w:rsidRDefault="00220322" w:rsidP="005023B0">
            <w:pPr>
              <w:rPr>
                <w:rFonts w:cstheme="minorHAnsi"/>
              </w:rPr>
            </w:pPr>
          </w:p>
          <w:p w14:paraId="1F890E7D" w14:textId="77777777" w:rsidR="00220322" w:rsidRDefault="00220322" w:rsidP="005023B0">
            <w:pPr>
              <w:rPr>
                <w:rFonts w:cstheme="minorHAnsi"/>
              </w:rPr>
            </w:pPr>
          </w:p>
          <w:p w14:paraId="7868C3A1" w14:textId="67FD8C87" w:rsidR="00220322" w:rsidRPr="00CC6E04" w:rsidRDefault="00220322" w:rsidP="005023B0">
            <w:pPr>
              <w:rPr>
                <w:rFonts w:cstheme="minorHAnsi"/>
              </w:rPr>
            </w:pPr>
            <w:r>
              <w:rPr>
                <w:rFonts w:cstheme="minorHAnsi"/>
              </w:rPr>
              <w:t>DK</w:t>
            </w:r>
          </w:p>
        </w:tc>
      </w:tr>
      <w:tr w:rsidR="00C27F23" w:rsidRPr="00CC6E04" w14:paraId="70DBB6CF" w14:textId="77777777" w:rsidTr="00CE422D">
        <w:tc>
          <w:tcPr>
            <w:tcW w:w="1242" w:type="dxa"/>
          </w:tcPr>
          <w:p w14:paraId="077B3A4A" w14:textId="77777777" w:rsidR="00C27F23" w:rsidRDefault="00C27F23" w:rsidP="00E92E74">
            <w:pPr>
              <w:rPr>
                <w:rFonts w:cstheme="minorHAnsi"/>
              </w:rPr>
            </w:pPr>
          </w:p>
          <w:p w14:paraId="0F20195C" w14:textId="77777777" w:rsidR="003F0C3F" w:rsidRDefault="003F0C3F" w:rsidP="00E92E74">
            <w:pPr>
              <w:rPr>
                <w:rFonts w:cstheme="minorHAnsi"/>
              </w:rPr>
            </w:pPr>
            <w:r>
              <w:rPr>
                <w:rFonts w:cstheme="minorHAnsi"/>
              </w:rPr>
              <w:t>468/18</w:t>
            </w:r>
          </w:p>
          <w:p w14:paraId="5D799B30" w14:textId="77777777" w:rsidR="003F0C3F" w:rsidRDefault="003F0C3F" w:rsidP="00E92E74">
            <w:pPr>
              <w:rPr>
                <w:rFonts w:cstheme="minorHAnsi"/>
              </w:rPr>
            </w:pPr>
          </w:p>
          <w:p w14:paraId="1D436631" w14:textId="77777777" w:rsidR="003F0C3F" w:rsidRDefault="003F0C3F" w:rsidP="00E92E74">
            <w:pPr>
              <w:rPr>
                <w:rFonts w:cstheme="minorHAnsi"/>
              </w:rPr>
            </w:pPr>
          </w:p>
          <w:p w14:paraId="74AB8310" w14:textId="45119E3C" w:rsidR="003F0C3F" w:rsidRPr="00CC6E04" w:rsidRDefault="003F0C3F" w:rsidP="00E92E74">
            <w:pPr>
              <w:rPr>
                <w:rFonts w:cstheme="minorHAnsi"/>
              </w:rPr>
            </w:pPr>
            <w:r>
              <w:rPr>
                <w:rFonts w:cstheme="minorHAnsi"/>
              </w:rPr>
              <w:t>469/18</w:t>
            </w:r>
          </w:p>
        </w:tc>
        <w:tc>
          <w:tcPr>
            <w:tcW w:w="10915" w:type="dxa"/>
            <w:gridSpan w:val="5"/>
          </w:tcPr>
          <w:p w14:paraId="14FBEF55" w14:textId="77777777" w:rsidR="00C27F23" w:rsidRDefault="00C27F23" w:rsidP="00E92E74">
            <w:pPr>
              <w:rPr>
                <w:b/>
                <w:u w:val="single"/>
              </w:rPr>
            </w:pPr>
            <w:r>
              <w:rPr>
                <w:b/>
                <w:u w:val="single"/>
              </w:rPr>
              <w:t>Correspondence</w:t>
            </w:r>
          </w:p>
          <w:p w14:paraId="2E59ADF8" w14:textId="173A50FA" w:rsidR="003F0C3F" w:rsidRDefault="00C27F23" w:rsidP="003F0C3F">
            <w:r>
              <w:t xml:space="preserve">Request for GP to do </w:t>
            </w:r>
            <w:r w:rsidR="00821D54">
              <w:t>X-ray</w:t>
            </w:r>
            <w:r>
              <w:t xml:space="preserve"> and radiological review </w:t>
            </w:r>
            <w:r w:rsidR="00240B15" w:rsidRPr="00206FA7">
              <w:t xml:space="preserve">in 5 years time </w:t>
            </w:r>
            <w:r>
              <w:t xml:space="preserve">with patient </w:t>
            </w:r>
            <w:r w:rsidR="003F0C3F">
              <w:t xml:space="preserve">following </w:t>
            </w:r>
            <w:r w:rsidR="003F0C3F" w:rsidRPr="00206FA7">
              <w:t>a</w:t>
            </w:r>
            <w:r w:rsidR="00240B15" w:rsidRPr="00206FA7">
              <w:t xml:space="preserve">n orthopaedic hip </w:t>
            </w:r>
            <w:r w:rsidR="003F0C3F" w:rsidRPr="00206FA7">
              <w:t xml:space="preserve"> </w:t>
            </w:r>
            <w:r w:rsidR="006C5B7B" w:rsidRPr="00206FA7">
              <w:t>replacement</w:t>
            </w:r>
            <w:r w:rsidR="003F0C3F" w:rsidRPr="00206FA7">
              <w:t xml:space="preserve">. Response to be sent from LMC asking if this is not local policy and where it fits into </w:t>
            </w:r>
            <w:r w:rsidR="003F0C3F">
              <w:t>the GP contract</w:t>
            </w:r>
          </w:p>
          <w:p w14:paraId="1268D719" w14:textId="77777777" w:rsidR="003F0C3F" w:rsidRDefault="003F0C3F" w:rsidP="003F0C3F"/>
          <w:p w14:paraId="5B10A250" w14:textId="77777777" w:rsidR="003F0C3F" w:rsidRPr="003F0C3F" w:rsidRDefault="003F0C3F" w:rsidP="003F0C3F">
            <w:pPr>
              <w:rPr>
                <w:u w:val="single"/>
              </w:rPr>
            </w:pPr>
            <w:r w:rsidRPr="003F0C3F">
              <w:rPr>
                <w:u w:val="single"/>
              </w:rPr>
              <w:t xml:space="preserve">MSK referral </w:t>
            </w:r>
          </w:p>
          <w:p w14:paraId="72CFF78B" w14:textId="21B8495D" w:rsidR="00C27F23" w:rsidRPr="00CC6E04" w:rsidRDefault="003F0C3F" w:rsidP="003F0C3F">
            <w:pPr>
              <w:rPr>
                <w:b/>
                <w:u w:val="single"/>
              </w:rPr>
            </w:pPr>
            <w:r>
              <w:t xml:space="preserve">MSK referral forms have been changed and the option to state what you are hoping to achieve from the referral and patients expectations is now missing from the form. NT will look into this and felt it was to simplify the forms.  Also the </w:t>
            </w:r>
            <w:r>
              <w:lastRenderedPageBreak/>
              <w:t xml:space="preserve">carpel tunnel pathway is now asking that the GP does not do the carpel tunnel </w:t>
            </w:r>
            <w:r w:rsidR="00821D54">
              <w:t xml:space="preserve">injections. </w:t>
            </w:r>
            <w:r>
              <w:t>NT will look into all of this.</w:t>
            </w:r>
          </w:p>
        </w:tc>
        <w:tc>
          <w:tcPr>
            <w:tcW w:w="2017" w:type="dxa"/>
            <w:gridSpan w:val="2"/>
          </w:tcPr>
          <w:p w14:paraId="2F587DB8" w14:textId="77777777" w:rsidR="00C27F23" w:rsidRPr="00CC6E04" w:rsidRDefault="00C27F23" w:rsidP="00E92E74">
            <w:pPr>
              <w:rPr>
                <w:rFonts w:cstheme="minorHAnsi"/>
              </w:rPr>
            </w:pPr>
          </w:p>
        </w:tc>
      </w:tr>
      <w:tr w:rsidR="007F4CD3" w:rsidRPr="00CC6E04" w14:paraId="7E91E6EF" w14:textId="77777777" w:rsidTr="00CE422D">
        <w:tc>
          <w:tcPr>
            <w:tcW w:w="1242" w:type="dxa"/>
          </w:tcPr>
          <w:p w14:paraId="052ACCCA" w14:textId="282FB4CD" w:rsidR="007F4CD3" w:rsidRPr="00CC6E04" w:rsidRDefault="007F4CD3" w:rsidP="00E92E74">
            <w:pPr>
              <w:rPr>
                <w:rFonts w:cstheme="minorHAnsi"/>
              </w:rPr>
            </w:pPr>
          </w:p>
          <w:p w14:paraId="55FF0233" w14:textId="3DB0F7B7" w:rsidR="007F4CD3" w:rsidRPr="00CC6E04" w:rsidRDefault="004D25A6" w:rsidP="003F0C3F">
            <w:pPr>
              <w:rPr>
                <w:rFonts w:cstheme="minorHAnsi"/>
              </w:rPr>
            </w:pPr>
            <w:r w:rsidRPr="00CC6E04">
              <w:rPr>
                <w:rFonts w:cstheme="minorHAnsi"/>
              </w:rPr>
              <w:t>4</w:t>
            </w:r>
            <w:r w:rsidR="003F0C3F">
              <w:rPr>
                <w:rFonts w:cstheme="minorHAnsi"/>
              </w:rPr>
              <w:t>70</w:t>
            </w:r>
            <w:r w:rsidR="007F4CD3" w:rsidRPr="00CC6E04">
              <w:rPr>
                <w:rFonts w:cstheme="minorHAnsi"/>
              </w:rPr>
              <w:t>/18</w:t>
            </w:r>
          </w:p>
        </w:tc>
        <w:tc>
          <w:tcPr>
            <w:tcW w:w="10915" w:type="dxa"/>
            <w:gridSpan w:val="5"/>
          </w:tcPr>
          <w:p w14:paraId="33044DCC" w14:textId="1C1F15BF" w:rsidR="007F4CD3" w:rsidRPr="00CC6E04" w:rsidRDefault="003F0C3F" w:rsidP="00E92E74">
            <w:pPr>
              <w:rPr>
                <w:b/>
                <w:u w:val="single"/>
              </w:rPr>
            </w:pPr>
            <w:r>
              <w:rPr>
                <w:b/>
                <w:u w:val="single"/>
              </w:rPr>
              <w:t>PGPA</w:t>
            </w:r>
          </w:p>
          <w:p w14:paraId="7605AE3C" w14:textId="77777777" w:rsidR="001F1594" w:rsidRDefault="001F1594" w:rsidP="001F1594">
            <w:pPr>
              <w:pStyle w:val="NoSpacing"/>
              <w:rPr>
                <w:szCs w:val="22"/>
              </w:rPr>
            </w:pPr>
            <w:r>
              <w:rPr>
                <w:szCs w:val="22"/>
              </w:rPr>
              <w:t>RC gave an update of areas that the PGPA are now involved in.</w:t>
            </w:r>
          </w:p>
          <w:p w14:paraId="52FA1C2C" w14:textId="77777777" w:rsidR="001F1594" w:rsidRDefault="001F1594" w:rsidP="001F1594">
            <w:pPr>
              <w:pStyle w:val="NoSpacing"/>
              <w:rPr>
                <w:szCs w:val="22"/>
              </w:rPr>
            </w:pPr>
            <w:r>
              <w:rPr>
                <w:szCs w:val="22"/>
              </w:rPr>
              <w:t>PGPA</w:t>
            </w:r>
            <w:ins w:id="0" w:author="Rosemary.cowgill" w:date="2018-12-18T10:14:00Z">
              <w:r>
                <w:rPr>
                  <w:szCs w:val="22"/>
                </w:rPr>
                <w:t xml:space="preserve"> </w:t>
              </w:r>
            </w:ins>
            <w:r>
              <w:rPr>
                <w:szCs w:val="22"/>
              </w:rPr>
              <w:t>Members summit to take place 16</w:t>
            </w:r>
            <w:r w:rsidRPr="003F0C3F">
              <w:rPr>
                <w:szCs w:val="22"/>
                <w:vertAlign w:val="superscript"/>
              </w:rPr>
              <w:t>th</w:t>
            </w:r>
            <w:r>
              <w:rPr>
                <w:szCs w:val="22"/>
              </w:rPr>
              <w:t xml:space="preserve"> January 6.30 for refreshments and start at 7pm. All partners and PMs welcome </w:t>
            </w:r>
          </w:p>
          <w:p w14:paraId="60179EDF" w14:textId="77777777" w:rsidR="001F1594" w:rsidRDefault="001F1594" w:rsidP="001F1594">
            <w:pPr>
              <w:pStyle w:val="NoSpacing"/>
              <w:rPr>
                <w:szCs w:val="22"/>
              </w:rPr>
            </w:pPr>
            <w:r>
              <w:rPr>
                <w:szCs w:val="22"/>
              </w:rPr>
              <w:t xml:space="preserve">Primary care networks – PGPA has contacted all practices and now </w:t>
            </w:r>
            <w:proofErr w:type="gramStart"/>
            <w:r>
              <w:rPr>
                <w:szCs w:val="22"/>
              </w:rPr>
              <w:t>has  100</w:t>
            </w:r>
            <w:proofErr w:type="gramEnd"/>
            <w:r>
              <w:rPr>
                <w:szCs w:val="22"/>
              </w:rPr>
              <w:t>% sign up from all practices committing to work as Primary care networks in the five localities. Also received responses from all other partners advising they are happy to work with them.</w:t>
            </w:r>
          </w:p>
          <w:p w14:paraId="0536B784" w14:textId="77777777" w:rsidR="001F1594" w:rsidRDefault="001F1594" w:rsidP="001F1594">
            <w:pPr>
              <w:pStyle w:val="NoSpacing"/>
              <w:rPr>
                <w:szCs w:val="22"/>
              </w:rPr>
            </w:pPr>
            <w:r>
              <w:rPr>
                <w:szCs w:val="22"/>
              </w:rPr>
              <w:t xml:space="preserve">Engagement scheme – Dressings pilot is being undertaken in Central and 72 hour ECG pilot in South both working with CHFT. PGPA is funding the practice element of the ECG work and have made it clear that if this results in care closer to home projects then funding must follow the work. </w:t>
            </w:r>
          </w:p>
          <w:p w14:paraId="1F2B0903" w14:textId="77777777" w:rsidR="001F1594" w:rsidRDefault="001F1594" w:rsidP="001F1594">
            <w:pPr>
              <w:pStyle w:val="NoSpacing"/>
              <w:rPr>
                <w:szCs w:val="22"/>
              </w:rPr>
            </w:pPr>
            <w:r>
              <w:rPr>
                <w:szCs w:val="22"/>
              </w:rPr>
              <w:t>Primary care home in north – active care navigation- 3</w:t>
            </w:r>
            <w:r w:rsidRPr="00E769D6">
              <w:rPr>
                <w:szCs w:val="22"/>
                <w:vertAlign w:val="superscript"/>
              </w:rPr>
              <w:t>rd</w:t>
            </w:r>
            <w:r>
              <w:rPr>
                <w:szCs w:val="22"/>
              </w:rPr>
              <w:t xml:space="preserve"> sector organisation have been updated and it has been added to the council website and will be linked to the super template. Also gateway to care will be increasing to the gateway plus who will be able to signpost patients to appropriate 3</w:t>
            </w:r>
            <w:r w:rsidRPr="00E769D6">
              <w:rPr>
                <w:szCs w:val="22"/>
                <w:vertAlign w:val="superscript"/>
              </w:rPr>
              <w:t>rd</w:t>
            </w:r>
            <w:r>
              <w:rPr>
                <w:szCs w:val="22"/>
              </w:rPr>
              <w:t xml:space="preserve"> sector provisions</w:t>
            </w:r>
          </w:p>
          <w:p w14:paraId="51058B8F" w14:textId="77777777" w:rsidR="001F1594" w:rsidRDefault="001F1594" w:rsidP="001F1594">
            <w:pPr>
              <w:pStyle w:val="NoSpacing"/>
              <w:rPr>
                <w:szCs w:val="22"/>
              </w:rPr>
            </w:pPr>
            <w:r>
              <w:rPr>
                <w:szCs w:val="22"/>
              </w:rPr>
              <w:t>Upper are looking at wellbeing hubs</w:t>
            </w:r>
          </w:p>
          <w:p w14:paraId="7921AE08" w14:textId="02A3401B" w:rsidR="001F1594" w:rsidRDefault="001F1594" w:rsidP="001F1594">
            <w:pPr>
              <w:pStyle w:val="NoSpacing"/>
              <w:rPr>
                <w:szCs w:val="22"/>
              </w:rPr>
            </w:pPr>
            <w:r>
              <w:rPr>
                <w:szCs w:val="22"/>
              </w:rPr>
              <w:t xml:space="preserve">PGPA are working with CHFT on the outpatient transformation project, and are working </w:t>
            </w:r>
            <w:ins w:id="1" w:author="Rosemary.cowgill" w:date="2018-12-18T10:19:00Z">
              <w:r>
                <w:rPr>
                  <w:szCs w:val="22"/>
                </w:rPr>
                <w:t xml:space="preserve">up </w:t>
              </w:r>
            </w:ins>
            <w:r>
              <w:rPr>
                <w:szCs w:val="22"/>
              </w:rPr>
              <w:t>6 or 7 projects currently.</w:t>
            </w:r>
          </w:p>
          <w:p w14:paraId="1C1E6404" w14:textId="77777777" w:rsidR="001F1594" w:rsidRDefault="001F1594" w:rsidP="001F1594">
            <w:pPr>
              <w:pStyle w:val="NoSpacing"/>
              <w:rPr>
                <w:szCs w:val="22"/>
              </w:rPr>
            </w:pPr>
            <w:r>
              <w:rPr>
                <w:szCs w:val="22"/>
              </w:rPr>
              <w:t>Primary care and workforce group – RC is chairing this and Paul Friend represents Calderdale at the regional group– the group is doing what NHSE asks of us, but also looking at cross organisational placements on a locality basis and planning to support PCNs.</w:t>
            </w:r>
          </w:p>
          <w:p w14:paraId="54EFB1B6" w14:textId="77777777" w:rsidR="001F1594" w:rsidRDefault="001F1594" w:rsidP="001F1594">
            <w:pPr>
              <w:pStyle w:val="NoSpacing"/>
              <w:rPr>
                <w:szCs w:val="22"/>
              </w:rPr>
            </w:pPr>
            <w:r>
              <w:rPr>
                <w:szCs w:val="22"/>
              </w:rPr>
              <w:t xml:space="preserve">Health checks- 11 practices have achieved their KPIs and have had these paid </w:t>
            </w:r>
          </w:p>
          <w:p w14:paraId="0A817F2B" w14:textId="77777777" w:rsidR="001F1594" w:rsidRDefault="001F1594" w:rsidP="001F1594">
            <w:pPr>
              <w:pStyle w:val="NoSpacing"/>
              <w:rPr>
                <w:szCs w:val="22"/>
              </w:rPr>
            </w:pPr>
            <w:r>
              <w:rPr>
                <w:szCs w:val="22"/>
              </w:rPr>
              <w:t xml:space="preserve">Improved access – utilisation rates have increased to between 82-97% across the various hubs. DNS remain an issue. There is still a lot of utilisation by the hubs but they are following the rules and PGPA audit this regularly and will also be writing out to practices reminding them when the appointments open up to practices. Central have gone live with telephone consultations and LCD direct booking and this will be going live at station road the weekend of 15.12.18. </w:t>
            </w:r>
          </w:p>
          <w:p w14:paraId="24F84540" w14:textId="77777777" w:rsidR="001F1594" w:rsidRDefault="001F1594" w:rsidP="001F1594">
            <w:pPr>
              <w:pStyle w:val="NoSpacing"/>
              <w:rPr>
                <w:szCs w:val="22"/>
              </w:rPr>
            </w:pPr>
            <w:r>
              <w:rPr>
                <w:szCs w:val="22"/>
              </w:rPr>
              <w:t xml:space="preserve">11 clinical workshops completed, attended well and will be looking to further ones in the future </w:t>
            </w:r>
          </w:p>
          <w:p w14:paraId="63857DAB" w14:textId="77777777" w:rsidR="001F1594" w:rsidRDefault="001F1594" w:rsidP="001F1594">
            <w:pPr>
              <w:pStyle w:val="NoSpacing"/>
              <w:rPr>
                <w:szCs w:val="22"/>
              </w:rPr>
            </w:pPr>
            <w:r>
              <w:rPr>
                <w:szCs w:val="22"/>
              </w:rPr>
              <w:t xml:space="preserve">Letter sent out from the CCG and LMC acknowledging the role of PGPA as a leader  in the community and voice of practices which they have seen as very helpful </w:t>
            </w:r>
          </w:p>
          <w:p w14:paraId="1332E5A9" w14:textId="77777777" w:rsidR="001F1594" w:rsidRDefault="001F1594" w:rsidP="001F1594">
            <w:pPr>
              <w:pStyle w:val="NoSpacing"/>
              <w:rPr>
                <w:szCs w:val="22"/>
              </w:rPr>
            </w:pPr>
            <w:r>
              <w:rPr>
                <w:szCs w:val="22"/>
              </w:rPr>
              <w:t xml:space="preserve">Meeting took place this morning with GP connect re supporting connectivity between EMIS and System 1 no outcome as yet </w:t>
            </w:r>
          </w:p>
          <w:p w14:paraId="22A14463" w14:textId="77777777" w:rsidR="001F1594" w:rsidRDefault="001F1594" w:rsidP="001F1594">
            <w:pPr>
              <w:pStyle w:val="NoSpacing"/>
              <w:rPr>
                <w:szCs w:val="22"/>
              </w:rPr>
            </w:pPr>
            <w:r>
              <w:rPr>
                <w:szCs w:val="22"/>
              </w:rPr>
              <w:t xml:space="preserve">PGPA supported CHFT with the MIG roll out which now means the view between primary care and secondary care is working both ways  </w:t>
            </w:r>
          </w:p>
          <w:p w14:paraId="1FC94217" w14:textId="77777777" w:rsidR="001F1594" w:rsidRDefault="001F1594" w:rsidP="001F1594">
            <w:pPr>
              <w:pStyle w:val="NoSpacing"/>
              <w:rPr>
                <w:szCs w:val="22"/>
              </w:rPr>
            </w:pPr>
            <w:r>
              <w:rPr>
                <w:szCs w:val="22"/>
              </w:rPr>
              <w:t xml:space="preserve">Correspondence management review is currently taking place with a follow up meeting in March with PM Correspondence management GP lead and members of team responsible. </w:t>
            </w:r>
          </w:p>
          <w:p w14:paraId="06F921B5" w14:textId="77777777" w:rsidR="001F1594" w:rsidRPr="00EA189A" w:rsidRDefault="001F1594" w:rsidP="001F1594">
            <w:pPr>
              <w:pStyle w:val="NoSpacing"/>
              <w:rPr>
                <w:szCs w:val="22"/>
              </w:rPr>
            </w:pPr>
            <w:r>
              <w:rPr>
                <w:szCs w:val="22"/>
              </w:rPr>
              <w:t xml:space="preserve">GP career + – 9 new GPs have registered to start on this programme. This was for new GPs to the area and should have been within 1 year. </w:t>
            </w:r>
          </w:p>
          <w:p w14:paraId="520FF1D8" w14:textId="782F659D" w:rsidR="00E769D6" w:rsidRPr="00CC6E04" w:rsidRDefault="00E769D6" w:rsidP="005A7FE2">
            <w:pPr>
              <w:pStyle w:val="NoSpacing"/>
              <w:rPr>
                <w:szCs w:val="22"/>
              </w:rPr>
            </w:pPr>
          </w:p>
        </w:tc>
        <w:tc>
          <w:tcPr>
            <w:tcW w:w="2017" w:type="dxa"/>
            <w:gridSpan w:val="2"/>
          </w:tcPr>
          <w:p w14:paraId="48BDC0F6" w14:textId="77777777" w:rsidR="007F4CD3" w:rsidRPr="00CC6E04" w:rsidRDefault="007F4CD3" w:rsidP="00E92E74">
            <w:pPr>
              <w:rPr>
                <w:rFonts w:cstheme="minorHAnsi"/>
              </w:rPr>
            </w:pPr>
          </w:p>
          <w:p w14:paraId="5CF3585E" w14:textId="53EA6483" w:rsidR="007F4CD3" w:rsidRPr="00CC6E04" w:rsidRDefault="007F4CD3" w:rsidP="007F4CD3">
            <w:pPr>
              <w:rPr>
                <w:rFonts w:cstheme="minorHAnsi"/>
              </w:rPr>
            </w:pPr>
          </w:p>
        </w:tc>
      </w:tr>
      <w:tr w:rsidR="007F4CD3" w:rsidRPr="00CC6E04" w14:paraId="586B9193" w14:textId="77777777" w:rsidTr="00CE422D">
        <w:tc>
          <w:tcPr>
            <w:tcW w:w="1242" w:type="dxa"/>
          </w:tcPr>
          <w:p w14:paraId="3E556865" w14:textId="451C734F" w:rsidR="007F4CD3" w:rsidRPr="00CC6E04" w:rsidRDefault="004D25A6" w:rsidP="00CE12E7">
            <w:pPr>
              <w:rPr>
                <w:rFonts w:cstheme="minorHAnsi"/>
              </w:rPr>
            </w:pPr>
            <w:r w:rsidRPr="00CC6E04">
              <w:rPr>
                <w:rFonts w:cstheme="minorHAnsi"/>
              </w:rPr>
              <w:lastRenderedPageBreak/>
              <w:t>4</w:t>
            </w:r>
            <w:r w:rsidR="00CE12E7" w:rsidRPr="00CC6E04">
              <w:rPr>
                <w:rFonts w:cstheme="minorHAnsi"/>
              </w:rPr>
              <w:t>52</w:t>
            </w:r>
            <w:r w:rsidR="007F4CD3" w:rsidRPr="00CC6E04">
              <w:rPr>
                <w:rFonts w:cstheme="minorHAnsi"/>
              </w:rPr>
              <w:t>/18</w:t>
            </w:r>
          </w:p>
        </w:tc>
        <w:tc>
          <w:tcPr>
            <w:tcW w:w="10915" w:type="dxa"/>
            <w:gridSpan w:val="5"/>
          </w:tcPr>
          <w:p w14:paraId="6D92B10C" w14:textId="77777777" w:rsidR="007F4CD3" w:rsidRPr="00CC6E04" w:rsidRDefault="007F4CD3" w:rsidP="00E92E74">
            <w:pPr>
              <w:widowControl w:val="0"/>
              <w:rPr>
                <w:rFonts w:cstheme="minorHAnsi"/>
                <w:b/>
                <w:u w:val="single"/>
              </w:rPr>
            </w:pPr>
            <w:r w:rsidRPr="00CC6E04">
              <w:rPr>
                <w:rFonts w:cstheme="minorHAnsi"/>
                <w:b/>
                <w:u w:val="single"/>
              </w:rPr>
              <w:t>DATE OF NEXT MEETING</w:t>
            </w:r>
          </w:p>
          <w:p w14:paraId="2F9F08B4" w14:textId="442B4B38" w:rsidR="007F4CD3" w:rsidRPr="00CC6E04" w:rsidRDefault="007F4CD3" w:rsidP="00E92E74">
            <w:pPr>
              <w:widowControl w:val="0"/>
              <w:rPr>
                <w:rFonts w:cstheme="minorHAnsi"/>
              </w:rPr>
            </w:pPr>
            <w:r w:rsidRPr="00CC6E04">
              <w:rPr>
                <w:rFonts w:cstheme="minorHAnsi"/>
              </w:rPr>
              <w:t xml:space="preserve">Date of Next Meeting Wednesday </w:t>
            </w:r>
            <w:r w:rsidR="003F0C3F">
              <w:rPr>
                <w:rFonts w:cstheme="minorHAnsi"/>
              </w:rPr>
              <w:t>January 9th</w:t>
            </w:r>
            <w:r w:rsidR="00CE12E7" w:rsidRPr="00CC6E04">
              <w:rPr>
                <w:rFonts w:cstheme="minorHAnsi"/>
              </w:rPr>
              <w:t xml:space="preserve"> </w:t>
            </w:r>
            <w:r w:rsidR="004D25A6" w:rsidRPr="00CC6E04">
              <w:rPr>
                <w:rFonts w:cstheme="minorHAnsi"/>
              </w:rPr>
              <w:t xml:space="preserve"> </w:t>
            </w:r>
            <w:r w:rsidRPr="00CC6E04">
              <w:rPr>
                <w:rFonts w:cstheme="minorHAnsi"/>
              </w:rPr>
              <w:t xml:space="preserve">2018 Learning &amp; Development Centre, Calderdale Royal </w:t>
            </w:r>
          </w:p>
          <w:p w14:paraId="031DB83D" w14:textId="77777777" w:rsidR="007F4CD3" w:rsidRPr="00CC6E04" w:rsidRDefault="007F4CD3" w:rsidP="00F864E3">
            <w:pPr>
              <w:widowControl w:val="0"/>
              <w:rPr>
                <w:rFonts w:cstheme="minorHAnsi"/>
              </w:rPr>
            </w:pPr>
            <w:r w:rsidRPr="00CC6E04">
              <w:rPr>
                <w:rFonts w:cstheme="minorHAnsi"/>
              </w:rPr>
              <w:t xml:space="preserve">Hospital, 7.45 pm large training room </w:t>
            </w:r>
          </w:p>
        </w:tc>
        <w:tc>
          <w:tcPr>
            <w:tcW w:w="2017" w:type="dxa"/>
            <w:gridSpan w:val="2"/>
          </w:tcPr>
          <w:p w14:paraId="26319D48" w14:textId="77777777" w:rsidR="007F4CD3" w:rsidRPr="00CC6E04" w:rsidRDefault="007F4CD3" w:rsidP="00E92E74">
            <w:pPr>
              <w:rPr>
                <w:rFonts w:cstheme="minorHAnsi"/>
              </w:rPr>
            </w:pPr>
          </w:p>
        </w:tc>
      </w:tr>
    </w:tbl>
    <w:p w14:paraId="31BC8AA5" w14:textId="1D7485E8" w:rsidR="003B4FD2" w:rsidRPr="00CC6E04" w:rsidRDefault="003B4FD2" w:rsidP="003B4FD2">
      <w:pPr>
        <w:keepNext/>
        <w:keepLines/>
        <w:spacing w:before="200" w:after="0"/>
        <w:jc w:val="center"/>
        <w:outlineLvl w:val="1"/>
        <w:rPr>
          <w:rFonts w:eastAsiaTheme="majorEastAsia" w:cstheme="majorBidi"/>
          <w:b/>
          <w:bCs/>
        </w:rPr>
      </w:pPr>
      <w:r w:rsidRPr="00CC6E04">
        <w:rPr>
          <w:rFonts w:eastAsiaTheme="majorEastAsia" w:cstheme="majorBidi"/>
          <w:b/>
          <w:bCs/>
        </w:rPr>
        <w:t xml:space="preserve">Calderdale Local Medical Committee Meeting on </w:t>
      </w:r>
      <w:r w:rsidR="007F4CD3" w:rsidRPr="00CC6E04">
        <w:rPr>
          <w:rFonts w:eastAsiaTheme="majorEastAsia" w:cstheme="majorBidi"/>
          <w:b/>
          <w:bCs/>
        </w:rPr>
        <w:t xml:space="preserve">Wednesday </w:t>
      </w:r>
      <w:r w:rsidR="00CE12E7" w:rsidRPr="00CC6E04">
        <w:rPr>
          <w:rFonts w:eastAsiaTheme="majorEastAsia" w:cstheme="majorBidi"/>
          <w:b/>
          <w:bCs/>
        </w:rPr>
        <w:t>14</w:t>
      </w:r>
      <w:r w:rsidR="00CE12E7" w:rsidRPr="00CC6E04">
        <w:rPr>
          <w:rFonts w:eastAsiaTheme="majorEastAsia" w:cstheme="majorBidi"/>
          <w:b/>
          <w:bCs/>
          <w:vertAlign w:val="superscript"/>
        </w:rPr>
        <w:t>th</w:t>
      </w:r>
      <w:r w:rsidR="00CE12E7" w:rsidRPr="00CC6E04">
        <w:rPr>
          <w:rFonts w:eastAsiaTheme="majorEastAsia" w:cstheme="majorBidi"/>
          <w:b/>
          <w:bCs/>
        </w:rPr>
        <w:t xml:space="preserve"> November</w:t>
      </w:r>
      <w:r w:rsidRPr="00CC6E04">
        <w:rPr>
          <w:rFonts w:eastAsiaTheme="majorEastAsia" w:cstheme="majorBidi"/>
          <w:b/>
          <w:bCs/>
        </w:rPr>
        <w:t xml:space="preserve"> 2018</w:t>
      </w:r>
    </w:p>
    <w:p w14:paraId="291FB868" w14:textId="77777777" w:rsidR="003B4FD2" w:rsidRPr="00CC6E04" w:rsidRDefault="003B4FD2" w:rsidP="003B4FD2">
      <w:pPr>
        <w:keepNext/>
        <w:keepLines/>
        <w:spacing w:before="200" w:after="0"/>
        <w:jc w:val="center"/>
        <w:outlineLvl w:val="1"/>
        <w:rPr>
          <w:rFonts w:eastAsiaTheme="majorEastAsia" w:cstheme="majorBidi"/>
          <w:b/>
          <w:bCs/>
          <w:shd w:val="clear" w:color="auto" w:fill="FFFFFF"/>
        </w:rPr>
      </w:pPr>
      <w:bookmarkStart w:id="2" w:name="_GoBack"/>
      <w:bookmarkEnd w:id="2"/>
      <w:r w:rsidRPr="00CC6E04">
        <w:rPr>
          <w:rFonts w:eastAsiaTheme="majorEastAsia" w:cstheme="majorBidi"/>
          <w:b/>
          <w:bCs/>
        </w:rPr>
        <w:t>Action Sheet</w:t>
      </w:r>
    </w:p>
    <w:tbl>
      <w:tblPr>
        <w:tblStyle w:val="TableGrid"/>
        <w:tblW w:w="0" w:type="auto"/>
        <w:tblLayout w:type="fixed"/>
        <w:tblLook w:val="04A0" w:firstRow="1" w:lastRow="0" w:firstColumn="1" w:lastColumn="0" w:noHBand="0" w:noVBand="1"/>
      </w:tblPr>
      <w:tblGrid>
        <w:gridCol w:w="1951"/>
        <w:gridCol w:w="4678"/>
        <w:gridCol w:w="3544"/>
        <w:gridCol w:w="1134"/>
        <w:gridCol w:w="1134"/>
        <w:gridCol w:w="1733"/>
      </w:tblGrid>
      <w:tr w:rsidR="003B4FD2" w:rsidRPr="00CC6E04" w14:paraId="4B984221" w14:textId="77777777" w:rsidTr="00E92E74">
        <w:tc>
          <w:tcPr>
            <w:tcW w:w="1951" w:type="dxa"/>
          </w:tcPr>
          <w:p w14:paraId="40F226CD" w14:textId="77777777" w:rsidR="003B4FD2" w:rsidRPr="00CC6E04" w:rsidRDefault="003B4FD2" w:rsidP="00E92E74">
            <w:pPr>
              <w:jc w:val="center"/>
            </w:pPr>
            <w:r w:rsidRPr="00CC6E04">
              <w:t xml:space="preserve">Item </w:t>
            </w:r>
          </w:p>
        </w:tc>
        <w:tc>
          <w:tcPr>
            <w:tcW w:w="4678" w:type="dxa"/>
          </w:tcPr>
          <w:p w14:paraId="24C76915" w14:textId="77777777" w:rsidR="003B4FD2" w:rsidRPr="00CC6E04" w:rsidRDefault="003B4FD2" w:rsidP="00E92E74">
            <w:pPr>
              <w:tabs>
                <w:tab w:val="center" w:pos="2231"/>
                <w:tab w:val="left" w:pos="3705"/>
              </w:tabs>
            </w:pPr>
            <w:r w:rsidRPr="00CC6E04">
              <w:tab/>
              <w:t xml:space="preserve">Agenda </w:t>
            </w:r>
            <w:r w:rsidRPr="00CC6E04">
              <w:tab/>
            </w:r>
          </w:p>
          <w:p w14:paraId="1116FF9B" w14:textId="77777777" w:rsidR="003B4FD2" w:rsidRPr="00CC6E04" w:rsidRDefault="003B4FD2" w:rsidP="00E92E74">
            <w:pPr>
              <w:jc w:val="center"/>
            </w:pPr>
            <w:r w:rsidRPr="00CC6E04">
              <w:t xml:space="preserve">Item </w:t>
            </w:r>
          </w:p>
        </w:tc>
        <w:tc>
          <w:tcPr>
            <w:tcW w:w="3544" w:type="dxa"/>
          </w:tcPr>
          <w:p w14:paraId="3A58A0E5" w14:textId="77777777" w:rsidR="003B4FD2" w:rsidRPr="00CC6E04" w:rsidRDefault="003B4FD2" w:rsidP="00E92E74">
            <w:pPr>
              <w:jc w:val="center"/>
            </w:pPr>
            <w:r w:rsidRPr="00CC6E04">
              <w:t>Action Required</w:t>
            </w:r>
          </w:p>
        </w:tc>
        <w:tc>
          <w:tcPr>
            <w:tcW w:w="1134" w:type="dxa"/>
          </w:tcPr>
          <w:p w14:paraId="752144E2" w14:textId="77777777" w:rsidR="003B4FD2" w:rsidRPr="00CC6E04" w:rsidRDefault="003B4FD2" w:rsidP="00E92E74">
            <w:pPr>
              <w:jc w:val="center"/>
            </w:pPr>
            <w:r w:rsidRPr="00CC6E04">
              <w:t xml:space="preserve">Lead </w:t>
            </w:r>
          </w:p>
        </w:tc>
        <w:tc>
          <w:tcPr>
            <w:tcW w:w="1134" w:type="dxa"/>
          </w:tcPr>
          <w:p w14:paraId="185C8E30" w14:textId="77777777" w:rsidR="003B4FD2" w:rsidRPr="00CC6E04" w:rsidRDefault="003B4FD2" w:rsidP="00E92E74">
            <w:pPr>
              <w:jc w:val="center"/>
            </w:pPr>
            <w:r w:rsidRPr="00CC6E04">
              <w:t xml:space="preserve">Status </w:t>
            </w:r>
          </w:p>
        </w:tc>
        <w:tc>
          <w:tcPr>
            <w:tcW w:w="1733" w:type="dxa"/>
          </w:tcPr>
          <w:p w14:paraId="31C7731F" w14:textId="77777777" w:rsidR="003B4FD2" w:rsidRPr="00CC6E04" w:rsidRDefault="003B4FD2" w:rsidP="00E92E74">
            <w:pPr>
              <w:jc w:val="center"/>
            </w:pPr>
            <w:r w:rsidRPr="00CC6E04">
              <w:t xml:space="preserve">Comments/Completion Date </w:t>
            </w:r>
          </w:p>
        </w:tc>
      </w:tr>
      <w:tr w:rsidR="003B4FD2" w:rsidRPr="00CC6E04" w14:paraId="59B9148A" w14:textId="77777777" w:rsidTr="00E92E74">
        <w:tc>
          <w:tcPr>
            <w:tcW w:w="1951" w:type="dxa"/>
          </w:tcPr>
          <w:p w14:paraId="5C0C8153" w14:textId="77777777" w:rsidR="003B4FD2" w:rsidRPr="00CC6E04" w:rsidRDefault="003B4FD2" w:rsidP="00E92E74">
            <w:pPr>
              <w:jc w:val="center"/>
            </w:pPr>
            <w:r w:rsidRPr="00CC6E04">
              <w:t>388/18</w:t>
            </w:r>
          </w:p>
        </w:tc>
        <w:tc>
          <w:tcPr>
            <w:tcW w:w="4678" w:type="dxa"/>
          </w:tcPr>
          <w:p w14:paraId="66CA4423" w14:textId="40252C0F" w:rsidR="003B4FD2" w:rsidRPr="00CC6E04" w:rsidRDefault="003B4FD2" w:rsidP="00E92E74">
            <w:r w:rsidRPr="00CC6E04">
              <w:rPr>
                <w:u w:val="single"/>
              </w:rPr>
              <w:t>Safeguarding</w:t>
            </w:r>
            <w:r w:rsidR="0003250D">
              <w:rPr>
                <w:u w:val="single"/>
              </w:rPr>
              <w:t xml:space="preserve"> code</w:t>
            </w:r>
          </w:p>
        </w:tc>
        <w:tc>
          <w:tcPr>
            <w:tcW w:w="3544" w:type="dxa"/>
          </w:tcPr>
          <w:p w14:paraId="78A4DDA2" w14:textId="158E550A" w:rsidR="003B4FD2" w:rsidRPr="00CC6E04" w:rsidRDefault="001D40C0" w:rsidP="00E92E74">
            <w:pPr>
              <w:jc w:val="center"/>
            </w:pPr>
            <w:r>
              <w:t>Response sent to CHFT</w:t>
            </w:r>
          </w:p>
        </w:tc>
        <w:tc>
          <w:tcPr>
            <w:tcW w:w="1134" w:type="dxa"/>
          </w:tcPr>
          <w:p w14:paraId="67D797C5" w14:textId="77777777" w:rsidR="003B4FD2" w:rsidRPr="00CC6E04" w:rsidRDefault="00FF14A3" w:rsidP="00E92E74">
            <w:pPr>
              <w:jc w:val="center"/>
            </w:pPr>
            <w:r w:rsidRPr="00CC6E04">
              <w:t>CHFT/ SN</w:t>
            </w:r>
          </w:p>
        </w:tc>
        <w:tc>
          <w:tcPr>
            <w:tcW w:w="1134" w:type="dxa"/>
          </w:tcPr>
          <w:p w14:paraId="54E64D96" w14:textId="77777777" w:rsidR="003B4FD2" w:rsidRPr="00CC6E04" w:rsidRDefault="00FF14A3" w:rsidP="00E92E74">
            <w:pPr>
              <w:jc w:val="center"/>
            </w:pPr>
            <w:r w:rsidRPr="00CC6E04">
              <w:t xml:space="preserve">Ongoing </w:t>
            </w:r>
          </w:p>
        </w:tc>
        <w:tc>
          <w:tcPr>
            <w:tcW w:w="1733" w:type="dxa"/>
          </w:tcPr>
          <w:p w14:paraId="223B5859" w14:textId="77777777" w:rsidR="003B4FD2" w:rsidRPr="00CC6E04" w:rsidRDefault="003B4FD2" w:rsidP="00E92E74">
            <w:pPr>
              <w:jc w:val="center"/>
            </w:pPr>
          </w:p>
        </w:tc>
      </w:tr>
      <w:tr w:rsidR="003B4FD2" w:rsidRPr="00CC6E04" w14:paraId="3013B392" w14:textId="77777777" w:rsidTr="00E92E74">
        <w:tc>
          <w:tcPr>
            <w:tcW w:w="1951" w:type="dxa"/>
          </w:tcPr>
          <w:p w14:paraId="2C55D38B" w14:textId="77777777" w:rsidR="003B4FD2" w:rsidRPr="00CC6E04" w:rsidRDefault="003B4FD2" w:rsidP="00E92E74">
            <w:pPr>
              <w:jc w:val="center"/>
            </w:pPr>
            <w:r w:rsidRPr="00CC6E04">
              <w:t>397/18</w:t>
            </w:r>
          </w:p>
        </w:tc>
        <w:tc>
          <w:tcPr>
            <w:tcW w:w="4678" w:type="dxa"/>
          </w:tcPr>
          <w:p w14:paraId="73A13410" w14:textId="77777777" w:rsidR="003B4FD2" w:rsidRPr="00CC6E04" w:rsidRDefault="003B4FD2" w:rsidP="00E92E74">
            <w:pPr>
              <w:rPr>
                <w:rFonts w:cstheme="minorHAnsi"/>
                <w:u w:val="single"/>
              </w:rPr>
            </w:pPr>
            <w:r w:rsidRPr="00CC6E04">
              <w:rPr>
                <w:rFonts w:cstheme="minorHAnsi"/>
                <w:u w:val="single"/>
              </w:rPr>
              <w:t>Locums contacting the LMC</w:t>
            </w:r>
          </w:p>
        </w:tc>
        <w:tc>
          <w:tcPr>
            <w:tcW w:w="3544" w:type="dxa"/>
          </w:tcPr>
          <w:p w14:paraId="0A574F57" w14:textId="77777777" w:rsidR="003B4FD2" w:rsidRPr="00CC6E04" w:rsidRDefault="003B4FD2" w:rsidP="00E92E74">
            <w:pPr>
              <w:jc w:val="center"/>
            </w:pPr>
            <w:r w:rsidRPr="00CC6E04">
              <w:t xml:space="preserve">SN to ask the CCG to add RH to the mailing list as the LMC sessional Rep </w:t>
            </w:r>
          </w:p>
        </w:tc>
        <w:tc>
          <w:tcPr>
            <w:tcW w:w="1134" w:type="dxa"/>
          </w:tcPr>
          <w:p w14:paraId="528B6418" w14:textId="77777777" w:rsidR="003B4FD2" w:rsidRPr="00CC6E04" w:rsidRDefault="003B4FD2" w:rsidP="00E92E74">
            <w:pPr>
              <w:jc w:val="center"/>
            </w:pPr>
            <w:r w:rsidRPr="00CC6E04">
              <w:t xml:space="preserve">SN </w:t>
            </w:r>
          </w:p>
        </w:tc>
        <w:tc>
          <w:tcPr>
            <w:tcW w:w="1134" w:type="dxa"/>
          </w:tcPr>
          <w:p w14:paraId="488BBBFE" w14:textId="77777777" w:rsidR="003B4FD2" w:rsidRPr="00CC6E04" w:rsidRDefault="00FF14A3" w:rsidP="00E92E74">
            <w:pPr>
              <w:jc w:val="center"/>
            </w:pPr>
            <w:r w:rsidRPr="00CC6E04">
              <w:t>Ongoing</w:t>
            </w:r>
            <w:r w:rsidR="003B4FD2" w:rsidRPr="00CC6E04">
              <w:t xml:space="preserve"> </w:t>
            </w:r>
          </w:p>
        </w:tc>
        <w:tc>
          <w:tcPr>
            <w:tcW w:w="1733" w:type="dxa"/>
          </w:tcPr>
          <w:p w14:paraId="33B7DFDB" w14:textId="77777777" w:rsidR="003B4FD2" w:rsidRPr="00CC6E04" w:rsidRDefault="003B4FD2" w:rsidP="00E92E74">
            <w:pPr>
              <w:jc w:val="center"/>
            </w:pPr>
          </w:p>
        </w:tc>
      </w:tr>
      <w:tr w:rsidR="00340DEB" w:rsidRPr="00CC6E04" w14:paraId="4E674D80" w14:textId="77777777" w:rsidTr="00E92E74">
        <w:tc>
          <w:tcPr>
            <w:tcW w:w="1951" w:type="dxa"/>
          </w:tcPr>
          <w:p w14:paraId="1E6FECF7" w14:textId="77777777" w:rsidR="00340DEB" w:rsidRPr="00CC6E04" w:rsidRDefault="00340DEB" w:rsidP="00E92E74">
            <w:pPr>
              <w:jc w:val="center"/>
            </w:pPr>
            <w:r w:rsidRPr="00CC6E04">
              <w:t>406/18</w:t>
            </w:r>
          </w:p>
        </w:tc>
        <w:tc>
          <w:tcPr>
            <w:tcW w:w="4678" w:type="dxa"/>
          </w:tcPr>
          <w:p w14:paraId="46E287F6" w14:textId="6A5291CC" w:rsidR="00340DEB" w:rsidRPr="00CC6E04" w:rsidRDefault="00340DEB" w:rsidP="00340DEB">
            <w:pPr>
              <w:widowControl w:val="0"/>
              <w:rPr>
                <w:rFonts w:cstheme="minorHAnsi"/>
                <w:color w:val="000000"/>
                <w:u w:val="single"/>
              </w:rPr>
            </w:pPr>
            <w:r w:rsidRPr="00CC6E04">
              <w:rPr>
                <w:rFonts w:cstheme="minorHAnsi"/>
                <w:color w:val="000000"/>
                <w:u w:val="single"/>
              </w:rPr>
              <w:t xml:space="preserve">384/18:370/18 DNs and flu vaccines for </w:t>
            </w:r>
            <w:r w:rsidR="00F14F5C" w:rsidRPr="00CC6E04">
              <w:rPr>
                <w:rFonts w:cstheme="minorHAnsi"/>
                <w:color w:val="000000"/>
                <w:u w:val="single"/>
              </w:rPr>
              <w:t>19/20</w:t>
            </w:r>
          </w:p>
          <w:p w14:paraId="7B86C619" w14:textId="77777777" w:rsidR="00340DEB" w:rsidRPr="00CC6E04" w:rsidRDefault="00340DEB" w:rsidP="00E92E74">
            <w:pPr>
              <w:rPr>
                <w:rFonts w:cstheme="minorHAnsi"/>
                <w:u w:val="single"/>
              </w:rPr>
            </w:pPr>
          </w:p>
        </w:tc>
        <w:tc>
          <w:tcPr>
            <w:tcW w:w="3544" w:type="dxa"/>
          </w:tcPr>
          <w:p w14:paraId="7C6AB633" w14:textId="5EAB4A71" w:rsidR="00340DEB" w:rsidRPr="00CC6E04" w:rsidRDefault="00F14F5C" w:rsidP="00E92E74">
            <w:pPr>
              <w:jc w:val="center"/>
            </w:pPr>
            <w:r w:rsidRPr="00CC6E04">
              <w:t xml:space="preserve">Start planning for 2019/20 </w:t>
            </w:r>
            <w:r w:rsidR="00340DEB" w:rsidRPr="00CC6E04">
              <w:t xml:space="preserve"> </w:t>
            </w:r>
          </w:p>
        </w:tc>
        <w:tc>
          <w:tcPr>
            <w:tcW w:w="1134" w:type="dxa"/>
          </w:tcPr>
          <w:p w14:paraId="24DCABF4" w14:textId="65DD444D" w:rsidR="00340DEB" w:rsidRPr="00CC6E04" w:rsidRDefault="00F14F5C" w:rsidP="00E92E74">
            <w:pPr>
              <w:jc w:val="center"/>
            </w:pPr>
            <w:r w:rsidRPr="00CC6E04">
              <w:t>GC</w:t>
            </w:r>
          </w:p>
        </w:tc>
        <w:tc>
          <w:tcPr>
            <w:tcW w:w="1134" w:type="dxa"/>
          </w:tcPr>
          <w:p w14:paraId="40BD78FF" w14:textId="76FCCB76" w:rsidR="00340DEB" w:rsidRPr="00CC6E04" w:rsidRDefault="001D40C0" w:rsidP="00E92E74">
            <w:pPr>
              <w:jc w:val="center"/>
            </w:pPr>
            <w:r>
              <w:t>Ongoing</w:t>
            </w:r>
          </w:p>
        </w:tc>
        <w:tc>
          <w:tcPr>
            <w:tcW w:w="1733" w:type="dxa"/>
          </w:tcPr>
          <w:p w14:paraId="3FD7A1CF" w14:textId="77777777" w:rsidR="00340DEB" w:rsidRPr="00CC6E04" w:rsidRDefault="00340DEB" w:rsidP="00E92E74">
            <w:pPr>
              <w:jc w:val="center"/>
            </w:pPr>
          </w:p>
        </w:tc>
      </w:tr>
      <w:tr w:rsidR="00E017B3" w:rsidRPr="00CC6E04" w14:paraId="5A17AEF9" w14:textId="77777777" w:rsidTr="00E92E74">
        <w:tc>
          <w:tcPr>
            <w:tcW w:w="1951" w:type="dxa"/>
          </w:tcPr>
          <w:p w14:paraId="2A243448" w14:textId="4E427CED" w:rsidR="00E017B3" w:rsidRPr="00CC6E04" w:rsidRDefault="005F0CE8" w:rsidP="00E92E74">
            <w:pPr>
              <w:jc w:val="center"/>
            </w:pPr>
            <w:r w:rsidRPr="00CC6E04">
              <w:t>441/1</w:t>
            </w:r>
            <w:r w:rsidR="00C735B6">
              <w:t>8</w:t>
            </w:r>
          </w:p>
        </w:tc>
        <w:tc>
          <w:tcPr>
            <w:tcW w:w="4678" w:type="dxa"/>
          </w:tcPr>
          <w:p w14:paraId="7DB06C70" w14:textId="77777777" w:rsidR="005F0CE8" w:rsidRPr="00CC6E04" w:rsidRDefault="005F0CE8" w:rsidP="005F0CE8">
            <w:pPr>
              <w:rPr>
                <w:u w:val="single"/>
              </w:rPr>
            </w:pPr>
            <w:r w:rsidRPr="00CC6E04">
              <w:rPr>
                <w:u w:val="single"/>
              </w:rPr>
              <w:t xml:space="preserve">Locala /S1 data sharing agreement </w:t>
            </w:r>
          </w:p>
          <w:p w14:paraId="49F6793C" w14:textId="70B81DB3" w:rsidR="00E017B3" w:rsidRPr="00CC6E04" w:rsidRDefault="00E017B3" w:rsidP="00E017B3">
            <w:pPr>
              <w:widowControl w:val="0"/>
              <w:rPr>
                <w:rFonts w:eastAsia="Times New Roman" w:cstheme="minorHAnsi"/>
                <w:color w:val="000000"/>
                <w:u w:val="single"/>
                <w:lang w:eastAsia="en-GB"/>
              </w:rPr>
            </w:pPr>
          </w:p>
        </w:tc>
        <w:tc>
          <w:tcPr>
            <w:tcW w:w="3544" w:type="dxa"/>
          </w:tcPr>
          <w:p w14:paraId="7B67BB32" w14:textId="6FAF7529" w:rsidR="000F2EE8" w:rsidRPr="00206FA7" w:rsidRDefault="00CE6FD9" w:rsidP="000F2EE8">
            <w:r>
              <w:t xml:space="preserve">RL to get further clarification from </w:t>
            </w:r>
            <w:r w:rsidR="00240B15" w:rsidRPr="00206FA7">
              <w:t>Public Health</w:t>
            </w:r>
          </w:p>
          <w:p w14:paraId="0F95CCCA" w14:textId="743CFCB8" w:rsidR="000F2EE8" w:rsidRPr="00CC6E04" w:rsidRDefault="000F2EE8" w:rsidP="00E92E74">
            <w:pPr>
              <w:jc w:val="center"/>
            </w:pPr>
          </w:p>
        </w:tc>
        <w:tc>
          <w:tcPr>
            <w:tcW w:w="1134" w:type="dxa"/>
          </w:tcPr>
          <w:p w14:paraId="00DE1AA2" w14:textId="55856B7E" w:rsidR="00E017B3" w:rsidRPr="00CC6E04" w:rsidRDefault="005F0CE8" w:rsidP="00E92E74">
            <w:pPr>
              <w:jc w:val="center"/>
            </w:pPr>
            <w:r w:rsidRPr="00CC6E04">
              <w:t>SN</w:t>
            </w:r>
            <w:r w:rsidR="000F2EE8" w:rsidRPr="00CC6E04">
              <w:t>/GC/TR</w:t>
            </w:r>
            <w:r w:rsidRPr="00CC6E04">
              <w:t xml:space="preserve"> </w:t>
            </w:r>
          </w:p>
        </w:tc>
        <w:tc>
          <w:tcPr>
            <w:tcW w:w="1134" w:type="dxa"/>
          </w:tcPr>
          <w:p w14:paraId="63B063A2" w14:textId="0683BA8C" w:rsidR="00E017B3" w:rsidRPr="00CC6E04" w:rsidRDefault="001D40C0" w:rsidP="00E92E74">
            <w:pPr>
              <w:jc w:val="center"/>
            </w:pPr>
            <w:r>
              <w:t>Ongoing</w:t>
            </w:r>
          </w:p>
        </w:tc>
        <w:tc>
          <w:tcPr>
            <w:tcW w:w="1733" w:type="dxa"/>
          </w:tcPr>
          <w:p w14:paraId="00EB3332" w14:textId="77777777" w:rsidR="00E017B3" w:rsidRPr="00CC6E04" w:rsidRDefault="00E017B3" w:rsidP="00E92E74">
            <w:pPr>
              <w:jc w:val="center"/>
            </w:pPr>
          </w:p>
        </w:tc>
      </w:tr>
      <w:tr w:rsidR="00E017B3" w:rsidRPr="00CC6E04" w14:paraId="07FED0DC" w14:textId="77777777" w:rsidTr="00E92E74">
        <w:tc>
          <w:tcPr>
            <w:tcW w:w="1951" w:type="dxa"/>
          </w:tcPr>
          <w:p w14:paraId="0384B4C8" w14:textId="1021B62F" w:rsidR="00E017B3" w:rsidRPr="00CC6E04" w:rsidRDefault="00220322" w:rsidP="00E92E74">
            <w:pPr>
              <w:jc w:val="center"/>
            </w:pPr>
            <w:r>
              <w:t>465/18</w:t>
            </w:r>
          </w:p>
        </w:tc>
        <w:tc>
          <w:tcPr>
            <w:tcW w:w="4678" w:type="dxa"/>
          </w:tcPr>
          <w:p w14:paraId="358ED375" w14:textId="77777777" w:rsidR="00220322" w:rsidRDefault="00220322" w:rsidP="00220322">
            <w:r w:rsidRPr="005023B0">
              <w:rPr>
                <w:u w:val="single"/>
              </w:rPr>
              <w:t>Incorrect Dementia coding</w:t>
            </w:r>
            <w:r>
              <w:t xml:space="preserve"> </w:t>
            </w:r>
          </w:p>
          <w:p w14:paraId="15180FD6" w14:textId="7856D0A2" w:rsidR="00E017B3" w:rsidRPr="00CC6E04" w:rsidRDefault="00E017B3" w:rsidP="00E017B3">
            <w:pPr>
              <w:widowControl w:val="0"/>
              <w:rPr>
                <w:rFonts w:eastAsia="Times New Roman" w:cstheme="minorHAnsi"/>
                <w:color w:val="000000"/>
                <w:u w:val="single"/>
                <w:lang w:eastAsia="en-GB"/>
              </w:rPr>
            </w:pPr>
          </w:p>
        </w:tc>
        <w:tc>
          <w:tcPr>
            <w:tcW w:w="3544" w:type="dxa"/>
          </w:tcPr>
          <w:p w14:paraId="57243A8A" w14:textId="057FA0D4" w:rsidR="00E017B3" w:rsidRPr="00CC6E04" w:rsidRDefault="00220322" w:rsidP="00E92E74">
            <w:pPr>
              <w:jc w:val="center"/>
            </w:pPr>
            <w:r>
              <w:t xml:space="preserve">DK to send the correct email address out to practices to report EPR issues </w:t>
            </w:r>
          </w:p>
        </w:tc>
        <w:tc>
          <w:tcPr>
            <w:tcW w:w="1134" w:type="dxa"/>
          </w:tcPr>
          <w:p w14:paraId="23E6AA02" w14:textId="0C49A41C" w:rsidR="00E017B3" w:rsidRPr="00CC6E04" w:rsidRDefault="00220322" w:rsidP="00E92E74">
            <w:pPr>
              <w:jc w:val="center"/>
            </w:pPr>
            <w:r>
              <w:t>DK</w:t>
            </w:r>
          </w:p>
        </w:tc>
        <w:tc>
          <w:tcPr>
            <w:tcW w:w="1134" w:type="dxa"/>
          </w:tcPr>
          <w:p w14:paraId="6314DB74" w14:textId="505C719E" w:rsidR="00E017B3" w:rsidRPr="00CC6E04" w:rsidRDefault="00220322" w:rsidP="00E92E74">
            <w:pPr>
              <w:jc w:val="center"/>
            </w:pPr>
            <w:r>
              <w:t xml:space="preserve">New </w:t>
            </w:r>
          </w:p>
        </w:tc>
        <w:tc>
          <w:tcPr>
            <w:tcW w:w="1733" w:type="dxa"/>
          </w:tcPr>
          <w:p w14:paraId="3233CAFB" w14:textId="77777777" w:rsidR="00E017B3" w:rsidRPr="00CC6E04" w:rsidRDefault="00E017B3" w:rsidP="00E92E74">
            <w:pPr>
              <w:jc w:val="center"/>
            </w:pPr>
          </w:p>
        </w:tc>
      </w:tr>
      <w:tr w:rsidR="00220322" w:rsidRPr="00CC6E04" w14:paraId="04EBCCD5" w14:textId="77777777" w:rsidTr="00E92E74">
        <w:tc>
          <w:tcPr>
            <w:tcW w:w="1951" w:type="dxa"/>
          </w:tcPr>
          <w:p w14:paraId="2342AAAD" w14:textId="3E76EDAC" w:rsidR="00220322" w:rsidRDefault="00220322" w:rsidP="00E92E74">
            <w:pPr>
              <w:jc w:val="center"/>
            </w:pPr>
            <w:r>
              <w:t>467/18</w:t>
            </w:r>
          </w:p>
        </w:tc>
        <w:tc>
          <w:tcPr>
            <w:tcW w:w="4678" w:type="dxa"/>
          </w:tcPr>
          <w:p w14:paraId="651DACB1" w14:textId="77777777" w:rsidR="00220322" w:rsidRPr="00C27F23" w:rsidRDefault="00220322" w:rsidP="00220322">
            <w:pPr>
              <w:rPr>
                <w:u w:val="single"/>
              </w:rPr>
            </w:pPr>
            <w:r w:rsidRPr="00C27F23">
              <w:rPr>
                <w:u w:val="single"/>
              </w:rPr>
              <w:t xml:space="preserve">Letters arriving at random times </w:t>
            </w:r>
          </w:p>
          <w:p w14:paraId="4F9A864A" w14:textId="77777777" w:rsidR="00220322" w:rsidRPr="005023B0" w:rsidRDefault="00220322" w:rsidP="00220322">
            <w:pPr>
              <w:rPr>
                <w:u w:val="single"/>
              </w:rPr>
            </w:pPr>
          </w:p>
        </w:tc>
        <w:tc>
          <w:tcPr>
            <w:tcW w:w="3544" w:type="dxa"/>
          </w:tcPr>
          <w:p w14:paraId="761E9DBF" w14:textId="7388C47C" w:rsidR="00220322" w:rsidRDefault="00220322" w:rsidP="00E92E74">
            <w:pPr>
              <w:jc w:val="center"/>
            </w:pPr>
            <w:r>
              <w:t xml:space="preserve">DK to enquire if there is a process for the timing of this </w:t>
            </w:r>
          </w:p>
        </w:tc>
        <w:tc>
          <w:tcPr>
            <w:tcW w:w="1134" w:type="dxa"/>
          </w:tcPr>
          <w:p w14:paraId="0F969290" w14:textId="60E6C38E" w:rsidR="00220322" w:rsidRDefault="00220322" w:rsidP="00E92E74">
            <w:pPr>
              <w:jc w:val="center"/>
            </w:pPr>
            <w:r>
              <w:t>DK</w:t>
            </w:r>
          </w:p>
        </w:tc>
        <w:tc>
          <w:tcPr>
            <w:tcW w:w="1134" w:type="dxa"/>
          </w:tcPr>
          <w:p w14:paraId="1E8160A0" w14:textId="5B47C454" w:rsidR="00220322" w:rsidRDefault="00220322" w:rsidP="00E92E74">
            <w:pPr>
              <w:jc w:val="center"/>
            </w:pPr>
            <w:r>
              <w:t xml:space="preserve">New </w:t>
            </w:r>
          </w:p>
        </w:tc>
        <w:tc>
          <w:tcPr>
            <w:tcW w:w="1733" w:type="dxa"/>
          </w:tcPr>
          <w:p w14:paraId="6464AA72" w14:textId="77777777" w:rsidR="00220322" w:rsidRPr="00CC6E04" w:rsidRDefault="00220322" w:rsidP="00E92E74">
            <w:pPr>
              <w:jc w:val="center"/>
            </w:pPr>
          </w:p>
        </w:tc>
      </w:tr>
      <w:tr w:rsidR="00821D54" w:rsidRPr="00CC6E04" w14:paraId="6CF2D926" w14:textId="77777777" w:rsidTr="00E92E74">
        <w:tc>
          <w:tcPr>
            <w:tcW w:w="1951" w:type="dxa"/>
          </w:tcPr>
          <w:p w14:paraId="0D7D38B4" w14:textId="3B818822" w:rsidR="00821D54" w:rsidRDefault="00821D54" w:rsidP="00E92E74">
            <w:pPr>
              <w:jc w:val="center"/>
            </w:pPr>
            <w:r>
              <w:t>469/18</w:t>
            </w:r>
          </w:p>
        </w:tc>
        <w:tc>
          <w:tcPr>
            <w:tcW w:w="4678" w:type="dxa"/>
          </w:tcPr>
          <w:p w14:paraId="17F4F85B" w14:textId="7350479B" w:rsidR="00821D54" w:rsidRPr="00C27F23" w:rsidRDefault="00821D54" w:rsidP="00220322">
            <w:pPr>
              <w:rPr>
                <w:u w:val="single"/>
              </w:rPr>
            </w:pPr>
            <w:r>
              <w:rPr>
                <w:u w:val="single"/>
              </w:rPr>
              <w:t xml:space="preserve">MSK referral </w:t>
            </w:r>
          </w:p>
        </w:tc>
        <w:tc>
          <w:tcPr>
            <w:tcW w:w="3544" w:type="dxa"/>
          </w:tcPr>
          <w:p w14:paraId="2BE87FEB" w14:textId="69D7FB8B" w:rsidR="00821D54" w:rsidRDefault="00821D54" w:rsidP="00E92E74">
            <w:pPr>
              <w:jc w:val="center"/>
            </w:pPr>
            <w:r>
              <w:t xml:space="preserve">NT to look into any changes to the pathway or referral form </w:t>
            </w:r>
          </w:p>
        </w:tc>
        <w:tc>
          <w:tcPr>
            <w:tcW w:w="1134" w:type="dxa"/>
          </w:tcPr>
          <w:p w14:paraId="11803171" w14:textId="1DD9F59D" w:rsidR="00821D54" w:rsidRDefault="00821D54" w:rsidP="00E92E74">
            <w:pPr>
              <w:jc w:val="center"/>
            </w:pPr>
            <w:r>
              <w:t xml:space="preserve">NT </w:t>
            </w:r>
          </w:p>
        </w:tc>
        <w:tc>
          <w:tcPr>
            <w:tcW w:w="1134" w:type="dxa"/>
          </w:tcPr>
          <w:p w14:paraId="7DF57212" w14:textId="4DB05403" w:rsidR="00821D54" w:rsidRDefault="00821D54" w:rsidP="00E92E74">
            <w:pPr>
              <w:jc w:val="center"/>
            </w:pPr>
            <w:r>
              <w:t xml:space="preserve">New </w:t>
            </w:r>
          </w:p>
        </w:tc>
        <w:tc>
          <w:tcPr>
            <w:tcW w:w="1733" w:type="dxa"/>
          </w:tcPr>
          <w:p w14:paraId="4C261B51" w14:textId="77777777" w:rsidR="00821D54" w:rsidRPr="00CC6E04" w:rsidRDefault="00821D54" w:rsidP="00E92E74">
            <w:pPr>
              <w:jc w:val="center"/>
            </w:pPr>
          </w:p>
        </w:tc>
      </w:tr>
    </w:tbl>
    <w:p w14:paraId="74199948" w14:textId="04F91FA2" w:rsidR="003A0AB2" w:rsidRPr="00CC6E04" w:rsidRDefault="003A0AB2" w:rsidP="00E017B3">
      <w:pPr>
        <w:keepNext/>
        <w:keepLines/>
        <w:spacing w:before="200" w:after="0"/>
        <w:outlineLvl w:val="1"/>
      </w:pPr>
    </w:p>
    <w:sectPr w:rsidR="003A0AB2" w:rsidRPr="00CC6E04" w:rsidSect="003B4FD2">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6E64" w14:textId="77777777" w:rsidR="00E92E74" w:rsidRDefault="00E92E74" w:rsidP="00C30A20">
      <w:pPr>
        <w:spacing w:after="0" w:line="240" w:lineRule="auto"/>
      </w:pPr>
      <w:r>
        <w:separator/>
      </w:r>
    </w:p>
  </w:endnote>
  <w:endnote w:type="continuationSeparator" w:id="0">
    <w:p w14:paraId="08A74370" w14:textId="77777777" w:rsidR="00E92E74" w:rsidRDefault="00E92E74" w:rsidP="00C3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4526" w14:textId="77777777" w:rsidR="00D93FE0" w:rsidRDefault="00D93F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E8D0" w14:textId="77777777" w:rsidR="00D93FE0" w:rsidRDefault="00D93F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6333" w14:textId="77777777" w:rsidR="00D93FE0" w:rsidRDefault="00D93F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12AF9" w14:textId="77777777" w:rsidR="00E92E74" w:rsidRDefault="00E92E74" w:rsidP="00C30A20">
      <w:pPr>
        <w:spacing w:after="0" w:line="240" w:lineRule="auto"/>
      </w:pPr>
      <w:r>
        <w:separator/>
      </w:r>
    </w:p>
  </w:footnote>
  <w:footnote w:type="continuationSeparator" w:id="0">
    <w:p w14:paraId="07EB49BE" w14:textId="77777777" w:rsidR="00E92E74" w:rsidRDefault="00E92E74" w:rsidP="00C30A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D84F" w14:textId="77777777" w:rsidR="00D93FE0" w:rsidRDefault="00D93F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1A39" w14:textId="77974130" w:rsidR="00E92E74" w:rsidRDefault="00E92E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7DC" w14:textId="77777777" w:rsidR="00D93FE0" w:rsidRDefault="00D93F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8D5"/>
    <w:multiLevelType w:val="hybridMultilevel"/>
    <w:tmpl w:val="B29215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3884B55"/>
    <w:multiLevelType w:val="hybridMultilevel"/>
    <w:tmpl w:val="9E3027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720822"/>
    <w:multiLevelType w:val="hybridMultilevel"/>
    <w:tmpl w:val="42FC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01AE9"/>
    <w:multiLevelType w:val="hybridMultilevel"/>
    <w:tmpl w:val="774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65322"/>
    <w:multiLevelType w:val="hybridMultilevel"/>
    <w:tmpl w:val="2C48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96A96"/>
    <w:multiLevelType w:val="hybridMultilevel"/>
    <w:tmpl w:val="793A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B80AE7"/>
    <w:multiLevelType w:val="hybridMultilevel"/>
    <w:tmpl w:val="08D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124D2"/>
    <w:multiLevelType w:val="hybridMultilevel"/>
    <w:tmpl w:val="BF8E3524"/>
    <w:lvl w:ilvl="0" w:tplc="31D2CC16">
      <w:start w:val="1"/>
      <w:numFmt w:val="upperRoman"/>
      <w:lvlText w:val="%1."/>
      <w:lvlJc w:val="right"/>
      <w:pPr>
        <w:ind w:left="1780" w:hanging="360"/>
      </w:pPr>
      <w:rPr>
        <w:color w:val="auto"/>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nsid w:val="5B8A11E7"/>
    <w:multiLevelType w:val="hybridMultilevel"/>
    <w:tmpl w:val="E9D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664E24"/>
    <w:multiLevelType w:val="hybridMultilevel"/>
    <w:tmpl w:val="F0E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9"/>
  </w:num>
  <w:num w:numId="6">
    <w:abstractNumId w:val="6"/>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A6"/>
    <w:rsid w:val="000132B0"/>
    <w:rsid w:val="00024185"/>
    <w:rsid w:val="000320B6"/>
    <w:rsid w:val="0003250D"/>
    <w:rsid w:val="00070F08"/>
    <w:rsid w:val="0008505F"/>
    <w:rsid w:val="000977CB"/>
    <w:rsid w:val="000A6757"/>
    <w:rsid w:val="000B7EA6"/>
    <w:rsid w:val="000B7F74"/>
    <w:rsid w:val="000C7861"/>
    <w:rsid w:val="000D08F9"/>
    <w:rsid w:val="000D6118"/>
    <w:rsid w:val="000D65DF"/>
    <w:rsid w:val="000E4D1F"/>
    <w:rsid w:val="000E689F"/>
    <w:rsid w:val="000F2EE8"/>
    <w:rsid w:val="00104460"/>
    <w:rsid w:val="00106DFF"/>
    <w:rsid w:val="0011346E"/>
    <w:rsid w:val="00126B0D"/>
    <w:rsid w:val="00150450"/>
    <w:rsid w:val="001628B3"/>
    <w:rsid w:val="00166220"/>
    <w:rsid w:val="00184BBF"/>
    <w:rsid w:val="00184FFB"/>
    <w:rsid w:val="001A1FAD"/>
    <w:rsid w:val="001A3CAC"/>
    <w:rsid w:val="001A5466"/>
    <w:rsid w:val="001A6923"/>
    <w:rsid w:val="001B260C"/>
    <w:rsid w:val="001C5FDD"/>
    <w:rsid w:val="001C70B6"/>
    <w:rsid w:val="001C7C1B"/>
    <w:rsid w:val="001D36E5"/>
    <w:rsid w:val="001D40C0"/>
    <w:rsid w:val="001E3188"/>
    <w:rsid w:val="001E42D3"/>
    <w:rsid w:val="001E78BA"/>
    <w:rsid w:val="001E7CE4"/>
    <w:rsid w:val="001F1594"/>
    <w:rsid w:val="001F56ED"/>
    <w:rsid w:val="001F62E6"/>
    <w:rsid w:val="00206FA7"/>
    <w:rsid w:val="002070BB"/>
    <w:rsid w:val="00210A69"/>
    <w:rsid w:val="00220322"/>
    <w:rsid w:val="00221810"/>
    <w:rsid w:val="00231D0E"/>
    <w:rsid w:val="0023379E"/>
    <w:rsid w:val="00240B15"/>
    <w:rsid w:val="0024230F"/>
    <w:rsid w:val="00256EDD"/>
    <w:rsid w:val="00265761"/>
    <w:rsid w:val="00282CEF"/>
    <w:rsid w:val="00284D42"/>
    <w:rsid w:val="002B5A9D"/>
    <w:rsid w:val="002C71A2"/>
    <w:rsid w:val="002D0713"/>
    <w:rsid w:val="002E0803"/>
    <w:rsid w:val="002E7000"/>
    <w:rsid w:val="00304CC2"/>
    <w:rsid w:val="00335B1D"/>
    <w:rsid w:val="00340DEB"/>
    <w:rsid w:val="00355760"/>
    <w:rsid w:val="00370E56"/>
    <w:rsid w:val="00373883"/>
    <w:rsid w:val="00381305"/>
    <w:rsid w:val="003A0AB2"/>
    <w:rsid w:val="003A1768"/>
    <w:rsid w:val="003A29B9"/>
    <w:rsid w:val="003A2FAE"/>
    <w:rsid w:val="003A3B2D"/>
    <w:rsid w:val="003A6F11"/>
    <w:rsid w:val="003B4FD2"/>
    <w:rsid w:val="003D0F10"/>
    <w:rsid w:val="003D2E15"/>
    <w:rsid w:val="003D6C60"/>
    <w:rsid w:val="003E1FFB"/>
    <w:rsid w:val="003F0C3F"/>
    <w:rsid w:val="003F44E1"/>
    <w:rsid w:val="00420493"/>
    <w:rsid w:val="004261DB"/>
    <w:rsid w:val="00426501"/>
    <w:rsid w:val="004270F6"/>
    <w:rsid w:val="004463CC"/>
    <w:rsid w:val="00457897"/>
    <w:rsid w:val="004A40E9"/>
    <w:rsid w:val="004B4281"/>
    <w:rsid w:val="004D25A6"/>
    <w:rsid w:val="004D70FC"/>
    <w:rsid w:val="004F0FB7"/>
    <w:rsid w:val="005023B0"/>
    <w:rsid w:val="00505FAC"/>
    <w:rsid w:val="00510C3A"/>
    <w:rsid w:val="0051634E"/>
    <w:rsid w:val="005177DE"/>
    <w:rsid w:val="0053222D"/>
    <w:rsid w:val="005400E5"/>
    <w:rsid w:val="00540FE8"/>
    <w:rsid w:val="00566995"/>
    <w:rsid w:val="00567E7B"/>
    <w:rsid w:val="00570A4F"/>
    <w:rsid w:val="00581A51"/>
    <w:rsid w:val="005A7FE2"/>
    <w:rsid w:val="005B0657"/>
    <w:rsid w:val="005B62C5"/>
    <w:rsid w:val="005D7EB1"/>
    <w:rsid w:val="005F0CE8"/>
    <w:rsid w:val="006127A1"/>
    <w:rsid w:val="00617191"/>
    <w:rsid w:val="00662FD1"/>
    <w:rsid w:val="00686946"/>
    <w:rsid w:val="00687550"/>
    <w:rsid w:val="006A7F74"/>
    <w:rsid w:val="006B27D8"/>
    <w:rsid w:val="006C3299"/>
    <w:rsid w:val="006C5B7B"/>
    <w:rsid w:val="00724006"/>
    <w:rsid w:val="00726DE4"/>
    <w:rsid w:val="007323A9"/>
    <w:rsid w:val="00733747"/>
    <w:rsid w:val="00740448"/>
    <w:rsid w:val="00743518"/>
    <w:rsid w:val="00756D0A"/>
    <w:rsid w:val="00765980"/>
    <w:rsid w:val="007666DA"/>
    <w:rsid w:val="00771817"/>
    <w:rsid w:val="007864F0"/>
    <w:rsid w:val="00791482"/>
    <w:rsid w:val="0079444C"/>
    <w:rsid w:val="00795B19"/>
    <w:rsid w:val="007A1257"/>
    <w:rsid w:val="007A227F"/>
    <w:rsid w:val="007A7765"/>
    <w:rsid w:val="007B0E15"/>
    <w:rsid w:val="007D2F86"/>
    <w:rsid w:val="007F06D5"/>
    <w:rsid w:val="007F429E"/>
    <w:rsid w:val="007F4CD3"/>
    <w:rsid w:val="007F4F34"/>
    <w:rsid w:val="007F5E9D"/>
    <w:rsid w:val="00812782"/>
    <w:rsid w:val="00821D54"/>
    <w:rsid w:val="008308E6"/>
    <w:rsid w:val="008322ED"/>
    <w:rsid w:val="008340A9"/>
    <w:rsid w:val="0084216D"/>
    <w:rsid w:val="00850014"/>
    <w:rsid w:val="008545D4"/>
    <w:rsid w:val="00877242"/>
    <w:rsid w:val="00882A46"/>
    <w:rsid w:val="008B0EAF"/>
    <w:rsid w:val="008B7251"/>
    <w:rsid w:val="008C6F1C"/>
    <w:rsid w:val="008D07C5"/>
    <w:rsid w:val="008D1B23"/>
    <w:rsid w:val="008E743F"/>
    <w:rsid w:val="008F17EB"/>
    <w:rsid w:val="008F1F9B"/>
    <w:rsid w:val="00905EA8"/>
    <w:rsid w:val="00932D85"/>
    <w:rsid w:val="00953343"/>
    <w:rsid w:val="009574EE"/>
    <w:rsid w:val="0096640B"/>
    <w:rsid w:val="00981BCD"/>
    <w:rsid w:val="00982406"/>
    <w:rsid w:val="009974E6"/>
    <w:rsid w:val="009B08EE"/>
    <w:rsid w:val="009B0E73"/>
    <w:rsid w:val="009B3699"/>
    <w:rsid w:val="009C3A81"/>
    <w:rsid w:val="009C4BD4"/>
    <w:rsid w:val="009D6E94"/>
    <w:rsid w:val="009F5AAD"/>
    <w:rsid w:val="00A0787E"/>
    <w:rsid w:val="00A1755A"/>
    <w:rsid w:val="00A25226"/>
    <w:rsid w:val="00A326E9"/>
    <w:rsid w:val="00A34D5E"/>
    <w:rsid w:val="00A54AA2"/>
    <w:rsid w:val="00A61F2C"/>
    <w:rsid w:val="00A65816"/>
    <w:rsid w:val="00A91FD6"/>
    <w:rsid w:val="00A93940"/>
    <w:rsid w:val="00AB1141"/>
    <w:rsid w:val="00AB3AE8"/>
    <w:rsid w:val="00AB43CF"/>
    <w:rsid w:val="00B24A12"/>
    <w:rsid w:val="00B44D49"/>
    <w:rsid w:val="00B52570"/>
    <w:rsid w:val="00B54C11"/>
    <w:rsid w:val="00B57399"/>
    <w:rsid w:val="00B6624F"/>
    <w:rsid w:val="00B84E1F"/>
    <w:rsid w:val="00B95B97"/>
    <w:rsid w:val="00BA30A2"/>
    <w:rsid w:val="00BA3547"/>
    <w:rsid w:val="00BA558E"/>
    <w:rsid w:val="00BC176C"/>
    <w:rsid w:val="00BD7FA0"/>
    <w:rsid w:val="00BE5A1C"/>
    <w:rsid w:val="00BF13DF"/>
    <w:rsid w:val="00BF4A85"/>
    <w:rsid w:val="00C02913"/>
    <w:rsid w:val="00C0659A"/>
    <w:rsid w:val="00C10A73"/>
    <w:rsid w:val="00C231AC"/>
    <w:rsid w:val="00C27F23"/>
    <w:rsid w:val="00C30A20"/>
    <w:rsid w:val="00C32C13"/>
    <w:rsid w:val="00C342B3"/>
    <w:rsid w:val="00C53BA0"/>
    <w:rsid w:val="00C54655"/>
    <w:rsid w:val="00C573A1"/>
    <w:rsid w:val="00C67F99"/>
    <w:rsid w:val="00C735B6"/>
    <w:rsid w:val="00C7713D"/>
    <w:rsid w:val="00CA0454"/>
    <w:rsid w:val="00CB5027"/>
    <w:rsid w:val="00CC6E04"/>
    <w:rsid w:val="00CD0DE2"/>
    <w:rsid w:val="00CE12E7"/>
    <w:rsid w:val="00CE28C6"/>
    <w:rsid w:val="00CE3617"/>
    <w:rsid w:val="00CE422D"/>
    <w:rsid w:val="00CE6FD9"/>
    <w:rsid w:val="00D06100"/>
    <w:rsid w:val="00D07CAD"/>
    <w:rsid w:val="00D2646C"/>
    <w:rsid w:val="00D306EF"/>
    <w:rsid w:val="00D36D87"/>
    <w:rsid w:val="00D457B8"/>
    <w:rsid w:val="00D743D9"/>
    <w:rsid w:val="00D92FFA"/>
    <w:rsid w:val="00D93FE0"/>
    <w:rsid w:val="00DA43D9"/>
    <w:rsid w:val="00DB54ED"/>
    <w:rsid w:val="00DD1135"/>
    <w:rsid w:val="00DD79E4"/>
    <w:rsid w:val="00DE5619"/>
    <w:rsid w:val="00E017B3"/>
    <w:rsid w:val="00E05055"/>
    <w:rsid w:val="00E055C3"/>
    <w:rsid w:val="00E21AE7"/>
    <w:rsid w:val="00E25C5C"/>
    <w:rsid w:val="00E36B41"/>
    <w:rsid w:val="00E4538D"/>
    <w:rsid w:val="00E60A0F"/>
    <w:rsid w:val="00E74F7C"/>
    <w:rsid w:val="00E769D6"/>
    <w:rsid w:val="00E82DF4"/>
    <w:rsid w:val="00E92E74"/>
    <w:rsid w:val="00E9498F"/>
    <w:rsid w:val="00E97821"/>
    <w:rsid w:val="00EA189A"/>
    <w:rsid w:val="00EB2B76"/>
    <w:rsid w:val="00EC1582"/>
    <w:rsid w:val="00EC3E92"/>
    <w:rsid w:val="00EF03A2"/>
    <w:rsid w:val="00F02568"/>
    <w:rsid w:val="00F143DA"/>
    <w:rsid w:val="00F14F5C"/>
    <w:rsid w:val="00F26081"/>
    <w:rsid w:val="00F314AF"/>
    <w:rsid w:val="00F41B9F"/>
    <w:rsid w:val="00F864E3"/>
    <w:rsid w:val="00F974F3"/>
    <w:rsid w:val="00FA2975"/>
    <w:rsid w:val="00FB555C"/>
    <w:rsid w:val="00FB5D1E"/>
    <w:rsid w:val="00FB7912"/>
    <w:rsid w:val="00FB7FA3"/>
    <w:rsid w:val="00FC0A86"/>
    <w:rsid w:val="00FC6BED"/>
    <w:rsid w:val="00FD1BA8"/>
    <w:rsid w:val="00FE6CD7"/>
    <w:rsid w:val="00FF14A3"/>
    <w:rsid w:val="00FF325A"/>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1D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A6"/>
  </w:style>
  <w:style w:type="paragraph" w:styleId="Heading1">
    <w:name w:val="heading 1"/>
    <w:basedOn w:val="Normal"/>
    <w:next w:val="Normal"/>
    <w:link w:val="Heading1Char"/>
    <w:uiPriority w:val="9"/>
    <w:qFormat/>
    <w:rsid w:val="000B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EA6"/>
    <w:pPr>
      <w:ind w:left="720"/>
      <w:contextualSpacing/>
    </w:pPr>
  </w:style>
  <w:style w:type="paragraph" w:styleId="NoSpacing">
    <w:name w:val="No Spacing"/>
    <w:uiPriority w:val="1"/>
    <w:qFormat/>
    <w:rsid w:val="000B7EA6"/>
    <w:pPr>
      <w:spacing w:after="0" w:line="240" w:lineRule="auto"/>
    </w:pPr>
    <w:rPr>
      <w:rFonts w:cs="Mangal"/>
      <w:szCs w:val="20"/>
      <w:lang w:bidi="sa-IN"/>
    </w:rPr>
  </w:style>
  <w:style w:type="character" w:customStyle="1" w:styleId="Heading1Char">
    <w:name w:val="Heading 1 Char"/>
    <w:basedOn w:val="DefaultParagraphFont"/>
    <w:link w:val="Heading1"/>
    <w:uiPriority w:val="9"/>
    <w:rsid w:val="000B7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E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A6"/>
    <w:rPr>
      <w:rFonts w:ascii="Tahoma" w:hAnsi="Tahoma" w:cs="Tahoma"/>
      <w:sz w:val="16"/>
      <w:szCs w:val="16"/>
    </w:rPr>
  </w:style>
  <w:style w:type="character" w:styleId="CommentReference">
    <w:name w:val="annotation reference"/>
    <w:basedOn w:val="DefaultParagraphFont"/>
    <w:uiPriority w:val="99"/>
    <w:semiHidden/>
    <w:unhideWhenUsed/>
    <w:rsid w:val="001E3188"/>
    <w:rPr>
      <w:sz w:val="16"/>
      <w:szCs w:val="16"/>
    </w:rPr>
  </w:style>
  <w:style w:type="paragraph" w:styleId="CommentText">
    <w:name w:val="annotation text"/>
    <w:basedOn w:val="Normal"/>
    <w:link w:val="CommentTextChar"/>
    <w:uiPriority w:val="99"/>
    <w:unhideWhenUsed/>
    <w:rsid w:val="001E3188"/>
    <w:pPr>
      <w:spacing w:line="240" w:lineRule="auto"/>
    </w:pPr>
    <w:rPr>
      <w:sz w:val="20"/>
      <w:szCs w:val="20"/>
    </w:rPr>
  </w:style>
  <w:style w:type="character" w:customStyle="1" w:styleId="CommentTextChar">
    <w:name w:val="Comment Text Char"/>
    <w:basedOn w:val="DefaultParagraphFont"/>
    <w:link w:val="CommentText"/>
    <w:uiPriority w:val="99"/>
    <w:rsid w:val="001E3188"/>
    <w:rPr>
      <w:sz w:val="20"/>
      <w:szCs w:val="20"/>
    </w:rPr>
  </w:style>
  <w:style w:type="paragraph" w:styleId="CommentSubject">
    <w:name w:val="annotation subject"/>
    <w:basedOn w:val="CommentText"/>
    <w:next w:val="CommentText"/>
    <w:link w:val="CommentSubjectChar"/>
    <w:uiPriority w:val="99"/>
    <w:semiHidden/>
    <w:unhideWhenUsed/>
    <w:rsid w:val="001E3188"/>
    <w:rPr>
      <w:b/>
      <w:bCs/>
    </w:rPr>
  </w:style>
  <w:style w:type="character" w:customStyle="1" w:styleId="CommentSubjectChar">
    <w:name w:val="Comment Subject Char"/>
    <w:basedOn w:val="CommentTextChar"/>
    <w:link w:val="CommentSubject"/>
    <w:uiPriority w:val="99"/>
    <w:semiHidden/>
    <w:rsid w:val="001E3188"/>
    <w:rPr>
      <w:b/>
      <w:bCs/>
      <w:sz w:val="20"/>
      <w:szCs w:val="20"/>
    </w:rPr>
  </w:style>
  <w:style w:type="paragraph" w:styleId="Header">
    <w:name w:val="header"/>
    <w:basedOn w:val="Normal"/>
    <w:link w:val="HeaderChar"/>
    <w:uiPriority w:val="99"/>
    <w:unhideWhenUsed/>
    <w:rsid w:val="00C30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0"/>
  </w:style>
  <w:style w:type="paragraph" w:styleId="Footer">
    <w:name w:val="footer"/>
    <w:basedOn w:val="Normal"/>
    <w:link w:val="FooterChar"/>
    <w:uiPriority w:val="99"/>
    <w:unhideWhenUsed/>
    <w:rsid w:val="00C30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0"/>
  </w:style>
  <w:style w:type="character" w:styleId="Hyperlink">
    <w:name w:val="Hyperlink"/>
    <w:basedOn w:val="DefaultParagraphFont"/>
    <w:uiPriority w:val="99"/>
    <w:unhideWhenUsed/>
    <w:rsid w:val="00A61F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A6"/>
  </w:style>
  <w:style w:type="paragraph" w:styleId="Heading1">
    <w:name w:val="heading 1"/>
    <w:basedOn w:val="Normal"/>
    <w:next w:val="Normal"/>
    <w:link w:val="Heading1Char"/>
    <w:uiPriority w:val="9"/>
    <w:qFormat/>
    <w:rsid w:val="000B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EA6"/>
    <w:pPr>
      <w:ind w:left="720"/>
      <w:contextualSpacing/>
    </w:pPr>
  </w:style>
  <w:style w:type="paragraph" w:styleId="NoSpacing">
    <w:name w:val="No Spacing"/>
    <w:uiPriority w:val="1"/>
    <w:qFormat/>
    <w:rsid w:val="000B7EA6"/>
    <w:pPr>
      <w:spacing w:after="0" w:line="240" w:lineRule="auto"/>
    </w:pPr>
    <w:rPr>
      <w:rFonts w:cs="Mangal"/>
      <w:szCs w:val="20"/>
      <w:lang w:bidi="sa-IN"/>
    </w:rPr>
  </w:style>
  <w:style w:type="character" w:customStyle="1" w:styleId="Heading1Char">
    <w:name w:val="Heading 1 Char"/>
    <w:basedOn w:val="DefaultParagraphFont"/>
    <w:link w:val="Heading1"/>
    <w:uiPriority w:val="9"/>
    <w:rsid w:val="000B7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E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A6"/>
    <w:rPr>
      <w:rFonts w:ascii="Tahoma" w:hAnsi="Tahoma" w:cs="Tahoma"/>
      <w:sz w:val="16"/>
      <w:szCs w:val="16"/>
    </w:rPr>
  </w:style>
  <w:style w:type="character" w:styleId="CommentReference">
    <w:name w:val="annotation reference"/>
    <w:basedOn w:val="DefaultParagraphFont"/>
    <w:uiPriority w:val="99"/>
    <w:semiHidden/>
    <w:unhideWhenUsed/>
    <w:rsid w:val="001E3188"/>
    <w:rPr>
      <w:sz w:val="16"/>
      <w:szCs w:val="16"/>
    </w:rPr>
  </w:style>
  <w:style w:type="paragraph" w:styleId="CommentText">
    <w:name w:val="annotation text"/>
    <w:basedOn w:val="Normal"/>
    <w:link w:val="CommentTextChar"/>
    <w:uiPriority w:val="99"/>
    <w:unhideWhenUsed/>
    <w:rsid w:val="001E3188"/>
    <w:pPr>
      <w:spacing w:line="240" w:lineRule="auto"/>
    </w:pPr>
    <w:rPr>
      <w:sz w:val="20"/>
      <w:szCs w:val="20"/>
    </w:rPr>
  </w:style>
  <w:style w:type="character" w:customStyle="1" w:styleId="CommentTextChar">
    <w:name w:val="Comment Text Char"/>
    <w:basedOn w:val="DefaultParagraphFont"/>
    <w:link w:val="CommentText"/>
    <w:uiPriority w:val="99"/>
    <w:rsid w:val="001E3188"/>
    <w:rPr>
      <w:sz w:val="20"/>
      <w:szCs w:val="20"/>
    </w:rPr>
  </w:style>
  <w:style w:type="paragraph" w:styleId="CommentSubject">
    <w:name w:val="annotation subject"/>
    <w:basedOn w:val="CommentText"/>
    <w:next w:val="CommentText"/>
    <w:link w:val="CommentSubjectChar"/>
    <w:uiPriority w:val="99"/>
    <w:semiHidden/>
    <w:unhideWhenUsed/>
    <w:rsid w:val="001E3188"/>
    <w:rPr>
      <w:b/>
      <w:bCs/>
    </w:rPr>
  </w:style>
  <w:style w:type="character" w:customStyle="1" w:styleId="CommentSubjectChar">
    <w:name w:val="Comment Subject Char"/>
    <w:basedOn w:val="CommentTextChar"/>
    <w:link w:val="CommentSubject"/>
    <w:uiPriority w:val="99"/>
    <w:semiHidden/>
    <w:rsid w:val="001E3188"/>
    <w:rPr>
      <w:b/>
      <w:bCs/>
      <w:sz w:val="20"/>
      <w:szCs w:val="20"/>
    </w:rPr>
  </w:style>
  <w:style w:type="paragraph" w:styleId="Header">
    <w:name w:val="header"/>
    <w:basedOn w:val="Normal"/>
    <w:link w:val="HeaderChar"/>
    <w:uiPriority w:val="99"/>
    <w:unhideWhenUsed/>
    <w:rsid w:val="00C30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0"/>
  </w:style>
  <w:style w:type="paragraph" w:styleId="Footer">
    <w:name w:val="footer"/>
    <w:basedOn w:val="Normal"/>
    <w:link w:val="FooterChar"/>
    <w:uiPriority w:val="99"/>
    <w:unhideWhenUsed/>
    <w:rsid w:val="00C30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0"/>
  </w:style>
  <w:style w:type="character" w:styleId="Hyperlink">
    <w:name w:val="Hyperlink"/>
    <w:basedOn w:val="DefaultParagraphFont"/>
    <w:uiPriority w:val="99"/>
    <w:unhideWhenUsed/>
    <w:rsid w:val="00A61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4134">
      <w:bodyDiv w:val="1"/>
      <w:marLeft w:val="0"/>
      <w:marRight w:val="0"/>
      <w:marTop w:val="0"/>
      <w:marBottom w:val="0"/>
      <w:divBdr>
        <w:top w:val="none" w:sz="0" w:space="0" w:color="auto"/>
        <w:left w:val="none" w:sz="0" w:space="0" w:color="auto"/>
        <w:bottom w:val="none" w:sz="0" w:space="0" w:color="auto"/>
        <w:right w:val="none" w:sz="0" w:space="0" w:color="auto"/>
      </w:divBdr>
      <w:divsChild>
        <w:div w:id="526795701">
          <w:marLeft w:val="0"/>
          <w:marRight w:val="0"/>
          <w:marTop w:val="0"/>
          <w:marBottom w:val="0"/>
          <w:divBdr>
            <w:top w:val="none" w:sz="0" w:space="0" w:color="auto"/>
            <w:left w:val="none" w:sz="0" w:space="0" w:color="auto"/>
            <w:bottom w:val="none" w:sz="0" w:space="0" w:color="auto"/>
            <w:right w:val="none" w:sz="0" w:space="0" w:color="auto"/>
          </w:divBdr>
        </w:div>
        <w:div w:id="172842386">
          <w:marLeft w:val="0"/>
          <w:marRight w:val="0"/>
          <w:marTop w:val="0"/>
          <w:marBottom w:val="0"/>
          <w:divBdr>
            <w:top w:val="none" w:sz="0" w:space="0" w:color="auto"/>
            <w:left w:val="none" w:sz="0" w:space="0" w:color="auto"/>
            <w:bottom w:val="none" w:sz="0" w:space="0" w:color="auto"/>
            <w:right w:val="none" w:sz="0" w:space="0" w:color="auto"/>
          </w:divBdr>
        </w:div>
        <w:div w:id="988899161">
          <w:marLeft w:val="0"/>
          <w:marRight w:val="0"/>
          <w:marTop w:val="0"/>
          <w:marBottom w:val="0"/>
          <w:divBdr>
            <w:top w:val="none" w:sz="0" w:space="0" w:color="auto"/>
            <w:left w:val="none" w:sz="0" w:space="0" w:color="auto"/>
            <w:bottom w:val="none" w:sz="0" w:space="0" w:color="auto"/>
            <w:right w:val="none" w:sz="0" w:space="0" w:color="auto"/>
          </w:divBdr>
        </w:div>
        <w:div w:id="2003777659">
          <w:marLeft w:val="0"/>
          <w:marRight w:val="0"/>
          <w:marTop w:val="0"/>
          <w:marBottom w:val="0"/>
          <w:divBdr>
            <w:top w:val="none" w:sz="0" w:space="0" w:color="auto"/>
            <w:left w:val="none" w:sz="0" w:space="0" w:color="auto"/>
            <w:bottom w:val="none" w:sz="0" w:space="0" w:color="auto"/>
            <w:right w:val="none" w:sz="0" w:space="0" w:color="auto"/>
          </w:divBdr>
        </w:div>
        <w:div w:id="1775517978">
          <w:marLeft w:val="0"/>
          <w:marRight w:val="0"/>
          <w:marTop w:val="0"/>
          <w:marBottom w:val="0"/>
          <w:divBdr>
            <w:top w:val="none" w:sz="0" w:space="0" w:color="auto"/>
            <w:left w:val="none" w:sz="0" w:space="0" w:color="auto"/>
            <w:bottom w:val="none" w:sz="0" w:space="0" w:color="auto"/>
            <w:right w:val="none" w:sz="0" w:space="0" w:color="auto"/>
          </w:divBdr>
        </w:div>
        <w:div w:id="591086264">
          <w:marLeft w:val="0"/>
          <w:marRight w:val="0"/>
          <w:marTop w:val="0"/>
          <w:marBottom w:val="0"/>
          <w:divBdr>
            <w:top w:val="none" w:sz="0" w:space="0" w:color="auto"/>
            <w:left w:val="none" w:sz="0" w:space="0" w:color="auto"/>
            <w:bottom w:val="none" w:sz="0" w:space="0" w:color="auto"/>
            <w:right w:val="none" w:sz="0" w:space="0" w:color="auto"/>
          </w:divBdr>
        </w:div>
        <w:div w:id="647707390">
          <w:marLeft w:val="0"/>
          <w:marRight w:val="0"/>
          <w:marTop w:val="0"/>
          <w:marBottom w:val="0"/>
          <w:divBdr>
            <w:top w:val="none" w:sz="0" w:space="0" w:color="auto"/>
            <w:left w:val="none" w:sz="0" w:space="0" w:color="auto"/>
            <w:bottom w:val="none" w:sz="0" w:space="0" w:color="auto"/>
            <w:right w:val="none" w:sz="0" w:space="0" w:color="auto"/>
          </w:divBdr>
        </w:div>
        <w:div w:id="1111240560">
          <w:marLeft w:val="0"/>
          <w:marRight w:val="0"/>
          <w:marTop w:val="0"/>
          <w:marBottom w:val="0"/>
          <w:divBdr>
            <w:top w:val="none" w:sz="0" w:space="0" w:color="auto"/>
            <w:left w:val="none" w:sz="0" w:space="0" w:color="auto"/>
            <w:bottom w:val="none" w:sz="0" w:space="0" w:color="auto"/>
            <w:right w:val="none" w:sz="0" w:space="0" w:color="auto"/>
          </w:divBdr>
        </w:div>
        <w:div w:id="1670597363">
          <w:marLeft w:val="0"/>
          <w:marRight w:val="0"/>
          <w:marTop w:val="0"/>
          <w:marBottom w:val="0"/>
          <w:divBdr>
            <w:top w:val="none" w:sz="0" w:space="0" w:color="auto"/>
            <w:left w:val="none" w:sz="0" w:space="0" w:color="auto"/>
            <w:bottom w:val="none" w:sz="0" w:space="0" w:color="auto"/>
            <w:right w:val="none" w:sz="0" w:space="0" w:color="auto"/>
          </w:divBdr>
        </w:div>
        <w:div w:id="1488325472">
          <w:marLeft w:val="0"/>
          <w:marRight w:val="0"/>
          <w:marTop w:val="0"/>
          <w:marBottom w:val="0"/>
          <w:divBdr>
            <w:top w:val="none" w:sz="0" w:space="0" w:color="auto"/>
            <w:left w:val="none" w:sz="0" w:space="0" w:color="auto"/>
            <w:bottom w:val="none" w:sz="0" w:space="0" w:color="auto"/>
            <w:right w:val="none" w:sz="0" w:space="0" w:color="auto"/>
          </w:divBdr>
        </w:div>
        <w:div w:id="1631519505">
          <w:marLeft w:val="0"/>
          <w:marRight w:val="0"/>
          <w:marTop w:val="0"/>
          <w:marBottom w:val="0"/>
          <w:divBdr>
            <w:top w:val="none" w:sz="0" w:space="0" w:color="auto"/>
            <w:left w:val="none" w:sz="0" w:space="0" w:color="auto"/>
            <w:bottom w:val="none" w:sz="0" w:space="0" w:color="auto"/>
            <w:right w:val="none" w:sz="0" w:space="0" w:color="auto"/>
          </w:divBdr>
        </w:div>
        <w:div w:id="658117470">
          <w:marLeft w:val="0"/>
          <w:marRight w:val="0"/>
          <w:marTop w:val="0"/>
          <w:marBottom w:val="0"/>
          <w:divBdr>
            <w:top w:val="none" w:sz="0" w:space="0" w:color="auto"/>
            <w:left w:val="none" w:sz="0" w:space="0" w:color="auto"/>
            <w:bottom w:val="none" w:sz="0" w:space="0" w:color="auto"/>
            <w:right w:val="none" w:sz="0" w:space="0" w:color="auto"/>
          </w:divBdr>
        </w:div>
        <w:div w:id="246696547">
          <w:marLeft w:val="0"/>
          <w:marRight w:val="0"/>
          <w:marTop w:val="0"/>
          <w:marBottom w:val="0"/>
          <w:divBdr>
            <w:top w:val="none" w:sz="0" w:space="0" w:color="auto"/>
            <w:left w:val="none" w:sz="0" w:space="0" w:color="auto"/>
            <w:bottom w:val="none" w:sz="0" w:space="0" w:color="auto"/>
            <w:right w:val="none" w:sz="0" w:space="0" w:color="auto"/>
          </w:divBdr>
        </w:div>
        <w:div w:id="1518350032">
          <w:marLeft w:val="0"/>
          <w:marRight w:val="0"/>
          <w:marTop w:val="0"/>
          <w:marBottom w:val="0"/>
          <w:divBdr>
            <w:top w:val="none" w:sz="0" w:space="0" w:color="auto"/>
            <w:left w:val="none" w:sz="0" w:space="0" w:color="auto"/>
            <w:bottom w:val="none" w:sz="0" w:space="0" w:color="auto"/>
            <w:right w:val="none" w:sz="0" w:space="0" w:color="auto"/>
          </w:divBdr>
        </w:div>
        <w:div w:id="55511970">
          <w:marLeft w:val="0"/>
          <w:marRight w:val="0"/>
          <w:marTop w:val="0"/>
          <w:marBottom w:val="0"/>
          <w:divBdr>
            <w:top w:val="none" w:sz="0" w:space="0" w:color="auto"/>
            <w:left w:val="none" w:sz="0" w:space="0" w:color="auto"/>
            <w:bottom w:val="none" w:sz="0" w:space="0" w:color="auto"/>
            <w:right w:val="none" w:sz="0" w:space="0" w:color="auto"/>
          </w:divBdr>
        </w:div>
        <w:div w:id="1466269525">
          <w:marLeft w:val="0"/>
          <w:marRight w:val="0"/>
          <w:marTop w:val="0"/>
          <w:marBottom w:val="0"/>
          <w:divBdr>
            <w:top w:val="none" w:sz="0" w:space="0" w:color="auto"/>
            <w:left w:val="none" w:sz="0" w:space="0" w:color="auto"/>
            <w:bottom w:val="none" w:sz="0" w:space="0" w:color="auto"/>
            <w:right w:val="none" w:sz="0" w:space="0" w:color="auto"/>
          </w:divBdr>
        </w:div>
        <w:div w:id="181435889">
          <w:marLeft w:val="0"/>
          <w:marRight w:val="0"/>
          <w:marTop w:val="0"/>
          <w:marBottom w:val="0"/>
          <w:divBdr>
            <w:top w:val="none" w:sz="0" w:space="0" w:color="auto"/>
            <w:left w:val="none" w:sz="0" w:space="0" w:color="auto"/>
            <w:bottom w:val="none" w:sz="0" w:space="0" w:color="auto"/>
            <w:right w:val="none" w:sz="0" w:space="0" w:color="auto"/>
          </w:divBdr>
        </w:div>
        <w:div w:id="889730918">
          <w:marLeft w:val="0"/>
          <w:marRight w:val="0"/>
          <w:marTop w:val="0"/>
          <w:marBottom w:val="0"/>
          <w:divBdr>
            <w:top w:val="none" w:sz="0" w:space="0" w:color="auto"/>
            <w:left w:val="none" w:sz="0" w:space="0" w:color="auto"/>
            <w:bottom w:val="none" w:sz="0" w:space="0" w:color="auto"/>
            <w:right w:val="none" w:sz="0" w:space="0" w:color="auto"/>
          </w:divBdr>
        </w:div>
        <w:div w:id="1317341874">
          <w:marLeft w:val="0"/>
          <w:marRight w:val="0"/>
          <w:marTop w:val="0"/>
          <w:marBottom w:val="0"/>
          <w:divBdr>
            <w:top w:val="none" w:sz="0" w:space="0" w:color="auto"/>
            <w:left w:val="none" w:sz="0" w:space="0" w:color="auto"/>
            <w:bottom w:val="none" w:sz="0" w:space="0" w:color="auto"/>
            <w:right w:val="none" w:sz="0" w:space="0" w:color="auto"/>
          </w:divBdr>
        </w:div>
        <w:div w:id="1686470201">
          <w:marLeft w:val="0"/>
          <w:marRight w:val="0"/>
          <w:marTop w:val="0"/>
          <w:marBottom w:val="0"/>
          <w:divBdr>
            <w:top w:val="none" w:sz="0" w:space="0" w:color="auto"/>
            <w:left w:val="none" w:sz="0" w:space="0" w:color="auto"/>
            <w:bottom w:val="none" w:sz="0" w:space="0" w:color="auto"/>
            <w:right w:val="none" w:sz="0" w:space="0" w:color="auto"/>
          </w:divBdr>
        </w:div>
        <w:div w:id="1861509101">
          <w:marLeft w:val="0"/>
          <w:marRight w:val="0"/>
          <w:marTop w:val="0"/>
          <w:marBottom w:val="0"/>
          <w:divBdr>
            <w:top w:val="none" w:sz="0" w:space="0" w:color="auto"/>
            <w:left w:val="none" w:sz="0" w:space="0" w:color="auto"/>
            <w:bottom w:val="none" w:sz="0" w:space="0" w:color="auto"/>
            <w:right w:val="none" w:sz="0" w:space="0" w:color="auto"/>
          </w:divBdr>
        </w:div>
        <w:div w:id="620693830">
          <w:marLeft w:val="0"/>
          <w:marRight w:val="0"/>
          <w:marTop w:val="0"/>
          <w:marBottom w:val="0"/>
          <w:divBdr>
            <w:top w:val="none" w:sz="0" w:space="0" w:color="auto"/>
            <w:left w:val="none" w:sz="0" w:space="0" w:color="auto"/>
            <w:bottom w:val="none" w:sz="0" w:space="0" w:color="auto"/>
            <w:right w:val="none" w:sz="0" w:space="0" w:color="auto"/>
          </w:divBdr>
        </w:div>
        <w:div w:id="1092897533">
          <w:marLeft w:val="0"/>
          <w:marRight w:val="0"/>
          <w:marTop w:val="0"/>
          <w:marBottom w:val="0"/>
          <w:divBdr>
            <w:top w:val="none" w:sz="0" w:space="0" w:color="auto"/>
            <w:left w:val="none" w:sz="0" w:space="0" w:color="auto"/>
            <w:bottom w:val="none" w:sz="0" w:space="0" w:color="auto"/>
            <w:right w:val="none" w:sz="0" w:space="0" w:color="auto"/>
          </w:divBdr>
        </w:div>
        <w:div w:id="1660190356">
          <w:marLeft w:val="0"/>
          <w:marRight w:val="0"/>
          <w:marTop w:val="0"/>
          <w:marBottom w:val="0"/>
          <w:divBdr>
            <w:top w:val="none" w:sz="0" w:space="0" w:color="auto"/>
            <w:left w:val="none" w:sz="0" w:space="0" w:color="auto"/>
            <w:bottom w:val="none" w:sz="0" w:space="0" w:color="auto"/>
            <w:right w:val="none" w:sz="0" w:space="0" w:color="auto"/>
          </w:divBdr>
        </w:div>
        <w:div w:id="843592834">
          <w:marLeft w:val="0"/>
          <w:marRight w:val="0"/>
          <w:marTop w:val="0"/>
          <w:marBottom w:val="0"/>
          <w:divBdr>
            <w:top w:val="none" w:sz="0" w:space="0" w:color="auto"/>
            <w:left w:val="none" w:sz="0" w:space="0" w:color="auto"/>
            <w:bottom w:val="none" w:sz="0" w:space="0" w:color="auto"/>
            <w:right w:val="none" w:sz="0" w:space="0" w:color="auto"/>
          </w:divBdr>
        </w:div>
        <w:div w:id="144322926">
          <w:marLeft w:val="0"/>
          <w:marRight w:val="0"/>
          <w:marTop w:val="0"/>
          <w:marBottom w:val="0"/>
          <w:divBdr>
            <w:top w:val="none" w:sz="0" w:space="0" w:color="auto"/>
            <w:left w:val="none" w:sz="0" w:space="0" w:color="auto"/>
            <w:bottom w:val="none" w:sz="0" w:space="0" w:color="auto"/>
            <w:right w:val="none" w:sz="0" w:space="0" w:color="auto"/>
          </w:divBdr>
        </w:div>
        <w:div w:id="1725332239">
          <w:marLeft w:val="0"/>
          <w:marRight w:val="0"/>
          <w:marTop w:val="0"/>
          <w:marBottom w:val="0"/>
          <w:divBdr>
            <w:top w:val="none" w:sz="0" w:space="0" w:color="auto"/>
            <w:left w:val="none" w:sz="0" w:space="0" w:color="auto"/>
            <w:bottom w:val="none" w:sz="0" w:space="0" w:color="auto"/>
            <w:right w:val="none" w:sz="0" w:space="0" w:color="auto"/>
          </w:divBdr>
        </w:div>
        <w:div w:id="450169836">
          <w:marLeft w:val="0"/>
          <w:marRight w:val="0"/>
          <w:marTop w:val="0"/>
          <w:marBottom w:val="0"/>
          <w:divBdr>
            <w:top w:val="none" w:sz="0" w:space="0" w:color="auto"/>
            <w:left w:val="none" w:sz="0" w:space="0" w:color="auto"/>
            <w:bottom w:val="none" w:sz="0" w:space="0" w:color="auto"/>
            <w:right w:val="none" w:sz="0" w:space="0" w:color="auto"/>
          </w:divBdr>
        </w:div>
        <w:div w:id="192572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MA@CHFT.nhs.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65EF-ACEC-EB40-8995-B5875D2B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8728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Worrall</dc:creator>
  <cp:lastModifiedBy>Macbook</cp:lastModifiedBy>
  <cp:revision>2</cp:revision>
  <cp:lastPrinted>2018-12-16T07:46:00Z</cp:lastPrinted>
  <dcterms:created xsi:type="dcterms:W3CDTF">2019-01-16T15:14:00Z</dcterms:created>
  <dcterms:modified xsi:type="dcterms:W3CDTF">2019-01-16T15:14:00Z</dcterms:modified>
</cp:coreProperties>
</file>